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52241527"/>
        <w:docPartObj>
          <w:docPartGallery w:val="Cover Pages"/>
          <w:docPartUnique/>
        </w:docPartObj>
      </w:sdtPr>
      <w:sdtEndPr>
        <w:rPr>
          <w:rFonts w:ascii="Calibri" w:hAnsi="Calibri" w:cs="Tahoma"/>
        </w:rPr>
      </w:sdtEndPr>
      <w:sdtContent>
        <w:p w:rsidR="00AB47AE" w:rsidRDefault="009D4255">
          <w:del w:id="0" w:author="BASSET Marine" w:date="2019-12-20T10:00:00Z">
            <w:r w:rsidDel="009D425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DAA6890" wp14:editId="4D7A2B5D">
                  <wp:simplePos x="0" y="0"/>
                  <wp:positionH relativeFrom="column">
                    <wp:posOffset>-880907</wp:posOffset>
                  </wp:positionH>
                  <wp:positionV relativeFrom="paragraph">
                    <wp:posOffset>-1710887</wp:posOffset>
                  </wp:positionV>
                  <wp:extent cx="10214399" cy="7917263"/>
                  <wp:effectExtent l="0" t="0" r="0" b="762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rican-public-power-association-43084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4399" cy="79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del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2DE5A76" wp14:editId="07414C3E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-822960</wp:posOffset>
                    </wp:positionV>
                    <wp:extent cx="722630" cy="5008880"/>
                    <wp:effectExtent l="76200" t="76200" r="77470" b="77470"/>
                    <wp:wrapNone/>
                    <wp:docPr id="1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2630" cy="50088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20000"/>
                              </a:srgbClr>
                            </a:solid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glow rad="63500">
                                <a:schemeClr val="bg1">
                                  <a:alpha val="80000"/>
                                </a:schemeClr>
                              </a:glow>
                            </a:effectLst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libri" w:hAnsi="Calibri" w:cs="Calibri"/>
                                    <w:color w:val="00B050"/>
                                    <w:sz w:val="68"/>
                                    <w:szCs w:val="68"/>
                                  </w:rPr>
                                  <w:alias w:val="Année"/>
                                  <w:id w:val="485522000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D3E7B" w:rsidRPr="00CF4E1E" w:rsidRDefault="008D3E7B">
                                    <w:pPr>
                                      <w:pStyle w:val="Sansinterligne"/>
                                      <w:jc w:val="right"/>
                                      <w:rPr>
                                        <w:b/>
                                        <w:bCs/>
                                        <w:color w:val="00B050"/>
                                        <w:sz w:val="72"/>
                                        <w:szCs w:val="100"/>
                                        <w14:numForm w14:val="lining"/>
                                      </w:rPr>
                                    </w:pPr>
                                    <w:r w:rsidRPr="00CF4E1E">
                                      <w:rPr>
                                        <w:rFonts w:ascii="Calibri" w:hAnsi="Calibri" w:cs="Calibri"/>
                                        <w:color w:val="00B050"/>
                                        <w:sz w:val="68"/>
                                        <w:szCs w:val="68"/>
                                      </w:rPr>
                                      <w:t>Responsible Care® 20</w:t>
                                    </w:r>
                                    <w:r w:rsidR="00B211C0">
                                      <w:rPr>
                                        <w:rFonts w:ascii="Calibri" w:hAnsi="Calibri" w:cs="Calibri"/>
                                        <w:color w:val="00B050"/>
                                        <w:sz w:val="68"/>
                                        <w:szCs w:val="68"/>
                                      </w:rPr>
                                      <w:t>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vert270" wrap="square" lIns="9144" tIns="91440" rIns="9144" bIns="91440" anchor="ctr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5" o:spid="_x0000_s1026" style="position:absolute;margin-left:3.6pt;margin-top:-64.8pt;width:56.9pt;height:39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" stroked="f" strokeweight="1pt">
                    <v:fill opacity="13107f"/>
                    <v:textbox style="layout-flow:vertical;mso-layout-flow-alt:bottom-to-top" inset=".72pt,7.2pt,.72pt,7.2pt">
                      <w:txbxContent>
                        <w:sdt>
                          <w:sdtPr>
                            <w:rPr>
                              <w:rFonts w:ascii="Calibri" w:hAnsi="Calibri" w:cs="Calibri"/>
                              <w:color w:val="00B050"/>
                              <w:sz w:val="68"/>
                              <w:szCs w:val="68"/>
                            </w:rPr>
                            <w:alias w:val="Année"/>
                            <w:id w:val="48552200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D3E7B" w:rsidRPr="00CF4E1E" w:rsidRDefault="008D3E7B">
                              <w:pPr>
                                <w:pStyle w:val="Sansinterligne"/>
                                <w:jc w:val="right"/>
                                <w:rPr>
                                  <w:b/>
                                  <w:bCs/>
                                  <w:color w:val="00B050"/>
                                  <w:sz w:val="72"/>
                                  <w:szCs w:val="100"/>
                                  <w14:numForm w14:val="lining"/>
                                </w:rPr>
                              </w:pPr>
                              <w:r w:rsidRPr="00CF4E1E">
                                <w:rPr>
                                  <w:rFonts w:ascii="Calibri" w:hAnsi="Calibri" w:cs="Calibri"/>
                                  <w:color w:val="00B050"/>
                                  <w:sz w:val="68"/>
                                  <w:szCs w:val="68"/>
                                </w:rPr>
                                <w:t>Responsible Care® 20</w:t>
                              </w:r>
                              <w:r w:rsidR="00B211C0">
                                <w:rPr>
                                  <w:rFonts w:ascii="Calibri" w:hAnsi="Calibri" w:cs="Calibri"/>
                                  <w:color w:val="00B050"/>
                                  <w:sz w:val="68"/>
                                  <w:szCs w:val="68"/>
                                </w:rPr>
                                <w:t>20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F16A529" wp14:editId="52CB1067">
                    <wp:simplePos x="0" y="0"/>
                    <wp:positionH relativeFrom="column">
                      <wp:posOffset>-788670</wp:posOffset>
                    </wp:positionH>
                    <wp:positionV relativeFrom="paragraph">
                      <wp:posOffset>-817863</wp:posOffset>
                    </wp:positionV>
                    <wp:extent cx="730885" cy="5008245"/>
                    <wp:effectExtent l="76200" t="76200" r="69215" b="78105"/>
                    <wp:wrapNone/>
                    <wp:docPr id="17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885" cy="50082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20000"/>
                              </a:schemeClr>
                            </a:solid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glow rad="63500">
                                <a:schemeClr val="bg1">
                                  <a:alpha val="80000"/>
                                </a:schemeClr>
                              </a:glow>
                            </a:effectLst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entury Gothic" w:eastAsiaTheme="majorEastAsia" w:hAnsi="Century Gothic" w:cstheme="minorHAnsi"/>
                                    <w:b/>
                                    <w:sz w:val="56"/>
                                    <w:lang w:val="fr-FR"/>
                                  </w:rPr>
                                  <w:alias w:val="Titre"/>
                                  <w:id w:val="181127591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D3E7B" w:rsidRPr="00B211C0" w:rsidRDefault="009D4255" w:rsidP="00CF4E1E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Century Gothic" w:eastAsiaTheme="majorEastAsia" w:hAnsi="Century Gothic" w:cstheme="minorHAnsi"/>
                                        <w:b/>
                                        <w:sz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Century Gothic" w:eastAsiaTheme="majorEastAsia" w:hAnsi="Century Gothic" w:cstheme="minorHAnsi"/>
                                        <w:b/>
                                        <w:sz w:val="56"/>
                                        <w:lang w:val="fr-FR"/>
                                      </w:rPr>
                                      <w:t>Trophées Nationaux RSE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vert270" wrap="square" lIns="9144" tIns="91440" rIns="9144" bIns="91440" anchor="ctr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6" o:spid="_x0000_s1027" style="position:absolute;margin-left:-62.1pt;margin-top:-64.4pt;width:57.55pt;height:39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" fillcolor="white [3212]" stroked="f" strokeweight="1pt">
                    <v:fill opacity="13107f"/>
                    <v:textbox style="layout-flow:vertical;mso-layout-flow-alt:bottom-to-top" inset=".72pt,7.2pt,.72pt,7.2pt">
                      <w:txbxContent>
                        <w:sdt>
                          <w:sdtPr>
                            <w:rPr>
                              <w:rFonts w:ascii="Century Gothic" w:eastAsiaTheme="majorEastAsia" w:hAnsi="Century Gothic" w:cstheme="minorHAnsi"/>
                              <w:b/>
                              <w:sz w:val="56"/>
                              <w:lang w:val="fr-FR"/>
                            </w:rPr>
                            <w:alias w:val="Titre"/>
                            <w:id w:val="181127591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D3E7B" w:rsidRPr="00B211C0" w:rsidRDefault="009D4255" w:rsidP="00CF4E1E">
                              <w:pPr>
                                <w:pStyle w:val="Sansinterligne"/>
                                <w:jc w:val="right"/>
                                <w:rPr>
                                  <w:rFonts w:ascii="Century Gothic" w:eastAsiaTheme="majorEastAsia" w:hAnsi="Century Gothic" w:cstheme="minorHAnsi"/>
                                  <w:b/>
                                  <w:sz w:val="28"/>
                                  <w:lang w:val="fr-FR"/>
                                </w:rPr>
                              </w:pPr>
                              <w:r>
                                <w:rPr>
                                  <w:rFonts w:ascii="Century Gothic" w:eastAsiaTheme="majorEastAsia" w:hAnsi="Century Gothic" w:cstheme="minorHAnsi"/>
                                  <w:b/>
                                  <w:sz w:val="56"/>
                                  <w:lang w:val="fr-FR"/>
                                </w:rPr>
                                <w:t>Trophées Nationaux RSE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</w:p>
        <w:p w:rsidR="00AB47AE" w:rsidRDefault="00AB47AE"/>
        <w:p w:rsidR="00AB47AE" w:rsidRDefault="00AB47AE">
          <w:pPr>
            <w:rPr>
              <w:noProof/>
              <w:lang w:val="en-US" w:eastAsia="en-US"/>
            </w:rPr>
          </w:pPr>
        </w:p>
        <w:p w:rsidR="00EB7655" w:rsidRDefault="00EB7655">
          <w:pPr>
            <w:rPr>
              <w:noProof/>
              <w:lang w:val="en-US" w:eastAsia="en-US"/>
            </w:rPr>
          </w:pPr>
        </w:p>
        <w:p w:rsidR="00683231" w:rsidRPr="00B66C4D" w:rsidRDefault="00B66C4D" w:rsidP="00B66C4D">
          <w:pPr>
            <w:rPr>
              <w:rFonts w:ascii="Calibri" w:hAnsi="Calibri" w:cs="Tahoma"/>
            </w:rPr>
          </w:pPr>
          <w:r>
            <w:rPr>
              <w:rFonts w:ascii="Calibri" w:hAnsi="Calibri" w:cs="Tahoma"/>
              <w:noProof/>
            </w:rPr>
            <w:drawing>
              <wp:anchor distT="0" distB="0" distL="114300" distR="114300" simplePos="0" relativeHeight="251694080" behindDoc="0" locked="0" layoutInCell="1" allowOverlap="1" wp14:anchorId="534118A8" wp14:editId="035BCBB0">
                <wp:simplePos x="0" y="0"/>
                <wp:positionH relativeFrom="margin">
                  <wp:posOffset>890270</wp:posOffset>
                </wp:positionH>
                <wp:positionV relativeFrom="margin">
                  <wp:posOffset>6863715</wp:posOffset>
                </wp:positionV>
                <wp:extent cx="1000125" cy="829945"/>
                <wp:effectExtent l="0" t="0" r="0" b="0"/>
                <wp:wrapSquare wrapText="bothSides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un_Traffic Cone_3010665.pn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011"/>
                        <a:stretch/>
                      </pic:blipFill>
                      <pic:spPr bwMode="auto">
                        <a:xfrm>
                          <a:off x="0" y="0"/>
                          <a:ext cx="1000125" cy="82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A4049D"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73A1CC91" wp14:editId="2131C845">
                <wp:simplePos x="0" y="0"/>
                <wp:positionH relativeFrom="column">
                  <wp:posOffset>4849495</wp:posOffset>
                </wp:positionH>
                <wp:positionV relativeFrom="paragraph">
                  <wp:posOffset>6108065</wp:posOffset>
                </wp:positionV>
                <wp:extent cx="882650" cy="882650"/>
                <wp:effectExtent l="0" t="0" r="0" b="0"/>
                <wp:wrapNone/>
                <wp:docPr id="29" name="Image 29" descr="https://d30y9cdsu7xlg0.cloudfront.net/png/375111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s://d30y9cdsu7xlg0.cloudfront.net/png/375111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049D"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0DDCC0A2" wp14:editId="68D6B7DA">
                <wp:simplePos x="0" y="0"/>
                <wp:positionH relativeFrom="column">
                  <wp:posOffset>3644265</wp:posOffset>
                </wp:positionH>
                <wp:positionV relativeFrom="paragraph">
                  <wp:posOffset>6189980</wp:posOffset>
                </wp:positionV>
                <wp:extent cx="628650" cy="628650"/>
                <wp:effectExtent l="0" t="0" r="0" b="0"/>
                <wp:wrapNone/>
                <wp:docPr id="32" name="Image 32" descr="https://d30y9cdsu7xlg0.cloudfront.net/png/574684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https://d30y9cdsu7xlg0.cloudfront.net/png/574684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049D"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10581E75" wp14:editId="1F953670">
                <wp:simplePos x="0" y="0"/>
                <wp:positionH relativeFrom="column">
                  <wp:posOffset>2405438</wp:posOffset>
                </wp:positionH>
                <wp:positionV relativeFrom="paragraph">
                  <wp:posOffset>6213475</wp:posOffset>
                </wp:positionV>
                <wp:extent cx="628650" cy="628650"/>
                <wp:effectExtent l="0" t="0" r="0" b="0"/>
                <wp:wrapNone/>
                <wp:docPr id="28" name="Image 28" descr="https://d30y9cdsu7xlg0.cloudfront.net/png/1458393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s://d30y9cdsu7xlg0.cloudfront.net/png/1458393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049D"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3A56288D" wp14:editId="165E761A">
                <wp:simplePos x="0" y="0"/>
                <wp:positionH relativeFrom="column">
                  <wp:posOffset>-161290</wp:posOffset>
                </wp:positionH>
                <wp:positionV relativeFrom="paragraph">
                  <wp:posOffset>6208395</wp:posOffset>
                </wp:positionV>
                <wp:extent cx="666750" cy="666750"/>
                <wp:effectExtent l="0" t="0" r="0" b="0"/>
                <wp:wrapNone/>
                <wp:docPr id="35" name="Image 35" descr="https://d30y9cdsu7xlg0.cloudfront.net/png/1171341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d30y9cdsu7xlg0.cloudfront.net/png/1171341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049D">
            <w:rPr>
              <w:rFonts w:ascii="Calibri" w:hAnsi="Calibri" w:cs="Tahoma"/>
              <w:noProof/>
            </w:rPr>
            <w:drawing>
              <wp:anchor distT="0" distB="0" distL="114300" distR="114300" simplePos="0" relativeHeight="251688960" behindDoc="1" locked="0" layoutInCell="1" allowOverlap="1" wp14:anchorId="40E584DC" wp14:editId="4026B55A">
                <wp:simplePos x="0" y="0"/>
                <wp:positionH relativeFrom="column">
                  <wp:posOffset>-530230</wp:posOffset>
                </wp:positionH>
                <wp:positionV relativeFrom="paragraph">
                  <wp:posOffset>5198976</wp:posOffset>
                </wp:positionV>
                <wp:extent cx="6446733" cy="1795549"/>
                <wp:effectExtent l="0" t="0" r="0" b="0"/>
                <wp:wrapNone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6519" cy="17954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683231" w:rsidRDefault="00B66C4D" w:rsidP="00C6608D">
      <w:pPr>
        <w:spacing w:before="12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7873FCE" wp14:editId="0AA79BAE">
            <wp:simplePos x="0" y="0"/>
            <wp:positionH relativeFrom="column">
              <wp:posOffset>4457065</wp:posOffset>
            </wp:positionH>
            <wp:positionV relativeFrom="paragraph">
              <wp:posOffset>6877050</wp:posOffset>
            </wp:positionV>
            <wp:extent cx="1640205" cy="1103630"/>
            <wp:effectExtent l="0" t="0" r="0" b="1270"/>
            <wp:wrapNone/>
            <wp:docPr id="12" name="Image 12" descr="cid:image004.jpg@01D4DDA8.8D92A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4DDA8.8D92A83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6386401" wp14:editId="4C6153E7">
            <wp:simplePos x="0" y="0"/>
            <wp:positionH relativeFrom="column">
              <wp:posOffset>-783590</wp:posOffset>
            </wp:positionH>
            <wp:positionV relativeFrom="paragraph">
              <wp:posOffset>6880373</wp:posOffset>
            </wp:positionV>
            <wp:extent cx="2309495" cy="14738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chimie_logobleu-signature_siege30%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CA114" wp14:editId="471C6624">
                <wp:simplePos x="0" y="0"/>
                <wp:positionH relativeFrom="column">
                  <wp:posOffset>2148205</wp:posOffset>
                </wp:positionH>
                <wp:positionV relativeFrom="paragraph">
                  <wp:posOffset>6012180</wp:posOffset>
                </wp:positionV>
                <wp:extent cx="1638300" cy="1813560"/>
                <wp:effectExtent l="0" t="0" r="0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813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alias w:val="Société"/>
                              <w:id w:val="6423596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D3E7B" w:rsidRPr="00FC111E" w:rsidRDefault="008D3E7B" w:rsidP="00AB47AE">
                                <w:pPr>
                                  <w:pStyle w:val="Sansinterligne"/>
                                  <w:jc w:val="center"/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fr-FR"/>
                                  </w:rPr>
                                </w:pPr>
                                <w:r w:rsidRPr="00EB7655"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fr-FR"/>
                                  </w:rPr>
                                  <w:t>Aurore FRIES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hAnsi="Calibri" w:cs="Tahoma"/>
                                <w:b/>
                                <w:color w:val="808080" w:themeColor="background1" w:themeShade="80"/>
                                <w:lang w:val="fr-FR"/>
                              </w:rPr>
                              <w:alias w:val="Adresse"/>
                              <w:id w:val="197610876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D3E7B" w:rsidRPr="00FC111E" w:rsidRDefault="008D3E7B" w:rsidP="00AB47AE">
                                <w:pPr>
                                  <w:pStyle w:val="Sansinterligne"/>
                                  <w:jc w:val="center"/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fr-FR"/>
                                  </w:rPr>
                                </w:pPr>
                                <w:r w:rsidRPr="00EB7655">
                                  <w:rPr>
                                    <w:rFonts w:ascii="Calibri" w:hAnsi="Calibri" w:cs="Tahoma"/>
                                    <w:b/>
                                    <w:color w:val="808080" w:themeColor="background1" w:themeShade="80"/>
                                    <w:lang w:val="fr-FR"/>
                                  </w:rPr>
                                  <w:t>Responsable RC® &amp; RSE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  <w:lang w:val="fr-FR"/>
                              </w:rPr>
                              <w:alias w:val="Téléphone "/>
                              <w:id w:val="317398520"/>
                              <w:dataBinding w:prefixMappings="xmlns:ns0='http://schemas.microsoft.com/office/2006/coverPageProps'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8D3E7B" w:rsidRPr="00FC111E" w:rsidRDefault="008D3E7B" w:rsidP="00AB47AE">
                                <w:pPr>
                                  <w:pStyle w:val="Sansinterligne"/>
                                  <w:jc w:val="center"/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fr-FR"/>
                                  </w:rPr>
                                </w:pPr>
                                <w:r w:rsidRPr="00EB7655"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fr-FR"/>
                                  </w:rPr>
                                  <w:t>01 46 53 11 62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  <w:lang w:val="fr-FR"/>
                              </w:rPr>
                              <w:alias w:val="Télécopie "/>
                              <w:id w:val="-275102837"/>
                              <w:dataBinding w:prefixMappings="xmlns:ns0='http://schemas.microsoft.com/office/2006/coverPageProps'" w:xpath="/ns0:CoverPageProperties[1]/ns0:CompanyFax[1]" w:storeItemID="{55AF091B-3C7A-41E3-B477-F2FDAA23CFDA}"/>
                              <w:text/>
                            </w:sdtPr>
                            <w:sdtEndPr/>
                            <w:sdtContent>
                              <w:p w:rsidR="008D3E7B" w:rsidRPr="00FC111E" w:rsidRDefault="008D3E7B" w:rsidP="00B66C4D">
                                <w:pPr>
                                  <w:pStyle w:val="Sansinterligne"/>
                                  <w:jc w:val="center"/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fr-FR"/>
                                  </w:rPr>
                                </w:pPr>
                                <w:r w:rsidRPr="00EB7655"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fr-FR"/>
                                  </w:rPr>
                                  <w:t>afries@</w:t>
                                </w:r>
                                <w:r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fr-FR"/>
                                  </w:rPr>
                                  <w:t>francechimie</w:t>
                                </w:r>
                                <w:r w:rsidRPr="00EB7655"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fr-FR"/>
                                  </w:rPr>
                                  <w:t>.fr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69.15pt;margin-top:473.4pt;width:129pt;height:1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" filled="f" fillcolor="#c0504d" stroked="f" strokecolor="white" strokeweight="1.5pt">
                <v:textbox inset="0"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alias w:val="Société"/>
                        <w:id w:val="64235965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8D3E7B" w:rsidRPr="00FC111E" w:rsidRDefault="008D3E7B" w:rsidP="00AB47AE">
                          <w:pPr>
                            <w:pStyle w:val="Sansinterligne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lang w:val="fr-FR"/>
                            </w:rPr>
                          </w:pPr>
                          <w:r w:rsidRPr="00EB7655">
                            <w:rPr>
                              <w:b/>
                              <w:bCs/>
                              <w:color w:val="808080" w:themeColor="background1" w:themeShade="80"/>
                              <w:lang w:val="fr-FR"/>
                            </w:rPr>
                            <w:t>Aurore FRIES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hAnsi="Calibri" w:cs="Tahoma"/>
                          <w:b/>
                          <w:color w:val="808080" w:themeColor="background1" w:themeShade="80"/>
                          <w:lang w:val="fr-FR"/>
                        </w:rPr>
                        <w:alias w:val="Adresse"/>
                        <w:id w:val="197610876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D3E7B" w:rsidRPr="00FC111E" w:rsidRDefault="008D3E7B" w:rsidP="00AB47AE">
                          <w:pPr>
                            <w:pStyle w:val="Sansinterligne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lang w:val="fr-FR"/>
                            </w:rPr>
                          </w:pPr>
                          <w:r w:rsidRPr="00EB7655">
                            <w:rPr>
                              <w:rFonts w:ascii="Calibri" w:hAnsi="Calibri" w:cs="Tahoma"/>
                              <w:b/>
                              <w:color w:val="808080" w:themeColor="background1" w:themeShade="80"/>
                              <w:lang w:val="fr-FR"/>
                            </w:rPr>
                            <w:t>Responsable RC® &amp; RSE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  <w:lang w:val="fr-FR"/>
                        </w:rPr>
                        <w:alias w:val="Téléphone "/>
                        <w:id w:val="317398520"/>
                        <w:dataBinding w:prefixMappings="xmlns:ns0='http://schemas.microsoft.com/office/2006/coverPageProps'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:rsidR="008D3E7B" w:rsidRPr="00FC111E" w:rsidRDefault="008D3E7B" w:rsidP="00AB47AE">
                          <w:pPr>
                            <w:pStyle w:val="Sansinterligne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lang w:val="fr-FR"/>
                            </w:rPr>
                          </w:pPr>
                          <w:r w:rsidRPr="00EB7655">
                            <w:rPr>
                              <w:b/>
                              <w:bCs/>
                              <w:color w:val="808080" w:themeColor="background1" w:themeShade="80"/>
                              <w:lang w:val="fr-FR"/>
                            </w:rPr>
                            <w:t>01 46 53 11 62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  <w:lang w:val="fr-FR"/>
                        </w:rPr>
                        <w:alias w:val="Télécopie "/>
                        <w:id w:val="-275102837"/>
                        <w:dataBinding w:prefixMappings="xmlns:ns0='http://schemas.microsoft.com/office/2006/coverPageProps'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p w:rsidR="008D3E7B" w:rsidRPr="00FC111E" w:rsidRDefault="008D3E7B" w:rsidP="00B66C4D">
                          <w:pPr>
                            <w:pStyle w:val="Sansinterligne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lang w:val="fr-FR"/>
                            </w:rPr>
                          </w:pPr>
                          <w:r w:rsidRPr="00EB7655">
                            <w:rPr>
                              <w:b/>
                              <w:bCs/>
                              <w:color w:val="808080" w:themeColor="background1" w:themeShade="80"/>
                              <w:lang w:val="fr-FR"/>
                            </w:rPr>
                            <w:t>afries@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lang w:val="fr-FR"/>
                            </w:rPr>
                            <w:t>francechimie</w:t>
                          </w:r>
                          <w:r w:rsidRPr="00EB7655">
                            <w:rPr>
                              <w:b/>
                              <w:bCs/>
                              <w:color w:val="808080" w:themeColor="background1" w:themeShade="80"/>
                              <w:lang w:val="fr-FR"/>
                            </w:rPr>
                            <w:t>.fr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627F15" w:rsidRDefault="00627F15" w:rsidP="00683231">
      <w:pPr>
        <w:spacing w:after="240"/>
        <w:jc w:val="center"/>
        <w:rPr>
          <w:rFonts w:ascii="Calibri" w:hAnsi="Calibri"/>
          <w:b/>
          <w:sz w:val="40"/>
          <w:szCs w:val="40"/>
        </w:rPr>
        <w:sectPr w:rsidR="00627F15" w:rsidSect="009C0CCA">
          <w:headerReference w:type="default" r:id="rId20"/>
          <w:footerReference w:type="default" r:id="rId21"/>
          <w:pgSz w:w="11906" w:h="16838"/>
          <w:pgMar w:top="2268" w:right="991" w:bottom="1418" w:left="1418" w:header="709" w:footer="709" w:gutter="0"/>
          <w:pgNumType w:fmt="numberInDash"/>
          <w:cols w:space="708"/>
          <w:docGrid w:linePitch="360"/>
        </w:sectPr>
      </w:pPr>
    </w:p>
    <w:p w:rsidR="00683231" w:rsidRPr="0073309B" w:rsidRDefault="00683231" w:rsidP="00683231">
      <w:pPr>
        <w:spacing w:after="240"/>
        <w:jc w:val="center"/>
        <w:rPr>
          <w:rFonts w:ascii="Calibri" w:hAnsi="Calibri"/>
          <w:b/>
          <w:sz w:val="40"/>
          <w:szCs w:val="40"/>
        </w:rPr>
      </w:pPr>
      <w:r w:rsidRPr="0073309B">
        <w:rPr>
          <w:rFonts w:ascii="Calibri" w:hAnsi="Calibri"/>
          <w:b/>
          <w:sz w:val="40"/>
          <w:szCs w:val="40"/>
        </w:rPr>
        <w:lastRenderedPageBreak/>
        <w:t xml:space="preserve">Annexe </w:t>
      </w:r>
      <w:r w:rsidR="00347A43">
        <w:rPr>
          <w:rFonts w:ascii="Calibri" w:hAnsi="Calibri"/>
          <w:b/>
          <w:sz w:val="40"/>
          <w:szCs w:val="40"/>
        </w:rPr>
        <w:t xml:space="preserve">1 </w:t>
      </w:r>
      <w:r w:rsidRPr="0073309B">
        <w:rPr>
          <w:rFonts w:ascii="Calibri" w:hAnsi="Calibri"/>
          <w:b/>
          <w:sz w:val="40"/>
          <w:szCs w:val="40"/>
        </w:rPr>
        <w:t xml:space="preserve">– </w:t>
      </w:r>
      <w:bookmarkStart w:id="1" w:name="_GoBack"/>
      <w:r w:rsidRPr="0073309B">
        <w:rPr>
          <w:rFonts w:ascii="Calibri" w:hAnsi="Calibri"/>
          <w:b/>
          <w:sz w:val="40"/>
          <w:szCs w:val="40"/>
        </w:rPr>
        <w:t xml:space="preserve">Composition </w:t>
      </w:r>
      <w:bookmarkEnd w:id="1"/>
      <w:r w:rsidRPr="0073309B">
        <w:rPr>
          <w:rFonts w:ascii="Calibri" w:hAnsi="Calibri"/>
          <w:b/>
          <w:sz w:val="40"/>
          <w:szCs w:val="40"/>
        </w:rPr>
        <w:t>du dossier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653"/>
        <w:gridCol w:w="236"/>
        <w:gridCol w:w="1207"/>
        <w:gridCol w:w="239"/>
        <w:gridCol w:w="3304"/>
      </w:tblGrid>
      <w:tr w:rsidR="00F126F4" w:rsidRPr="0073309B" w:rsidTr="008D3E7B">
        <w:trPr>
          <w:jc w:val="center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26F4" w:rsidRPr="0073309B" w:rsidRDefault="00F126F4" w:rsidP="008D3E7B">
            <w:pPr>
              <w:spacing w:before="120" w:after="120"/>
              <w:jc w:val="center"/>
              <w:rPr>
                <w:rFonts w:ascii="Calibri" w:hAnsi="Calibri" w:cs="Latha"/>
                <w:b/>
              </w:rPr>
            </w:pPr>
            <w:r w:rsidRPr="0073309B">
              <w:rPr>
                <w:rFonts w:ascii="Calibri" w:hAnsi="Calibri" w:cs="Latha"/>
                <w:b/>
                <w:sz w:val="32"/>
                <w:szCs w:val="32"/>
              </w:rPr>
              <w:t xml:space="preserve">Titre </w:t>
            </w:r>
            <w:r>
              <w:rPr>
                <w:rFonts w:ascii="Calibri" w:hAnsi="Calibri" w:cs="Latha"/>
                <w:b/>
                <w:sz w:val="32"/>
                <w:szCs w:val="32"/>
              </w:rPr>
              <w:t xml:space="preserve">du projet 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126F4" w:rsidRPr="0073309B" w:rsidRDefault="00F126F4" w:rsidP="008D3E7B">
            <w:pPr>
              <w:jc w:val="center"/>
              <w:rPr>
                <w:rFonts w:ascii="Calibri" w:hAnsi="Calibri"/>
                <w:sz w:val="20"/>
                <w:szCs w:val="22"/>
                <w:u w:val="single"/>
              </w:rPr>
            </w:pPr>
            <w:r w:rsidRPr="0073309B">
              <w:rPr>
                <w:rFonts w:ascii="Calibri" w:hAnsi="Calibri"/>
                <w:b/>
                <w:sz w:val="20"/>
                <w:szCs w:val="22"/>
              </w:rPr>
              <w:t>Contact (prénom, nom)</w:t>
            </w:r>
          </w:p>
          <w:p w:rsidR="00F126F4" w:rsidRPr="0073309B" w:rsidRDefault="00F126F4" w:rsidP="008D3E7B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73309B">
              <w:rPr>
                <w:rFonts w:ascii="Calibri" w:hAnsi="Calibri"/>
                <w:sz w:val="20"/>
                <w:szCs w:val="22"/>
              </w:rPr>
              <w:t>Fonction</w:t>
            </w:r>
          </w:p>
          <w:p w:rsidR="00F126F4" w:rsidRPr="0073309B" w:rsidRDefault="00F126F4" w:rsidP="008D3E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309B">
              <w:rPr>
                <w:rFonts w:ascii="Calibri" w:hAnsi="Calibri"/>
                <w:sz w:val="20"/>
                <w:szCs w:val="22"/>
              </w:rPr>
              <w:t>Adresse mail + téléphone</w:t>
            </w:r>
          </w:p>
        </w:tc>
      </w:tr>
      <w:tr w:rsidR="00683231" w:rsidRPr="0073309B" w:rsidTr="0073309B">
        <w:trPr>
          <w:jc w:val="center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3231" w:rsidRPr="00505059" w:rsidRDefault="00262BCA" w:rsidP="0073309B">
            <w:pPr>
              <w:jc w:val="center"/>
              <w:rPr>
                <w:rFonts w:ascii="Calibri" w:hAnsi="Calibri" w:cs="Latha"/>
                <w:b/>
                <w:sz w:val="22"/>
                <w:szCs w:val="22"/>
              </w:rPr>
            </w:pPr>
            <w:r w:rsidRPr="00505059">
              <w:rPr>
                <w:rFonts w:ascii="Calibri" w:hAnsi="Calibri" w:cs="Latha"/>
                <w:b/>
                <w:sz w:val="22"/>
                <w:szCs w:val="22"/>
              </w:rPr>
              <w:t xml:space="preserve">Nom </w:t>
            </w:r>
            <w:r w:rsidR="00683231" w:rsidRPr="00505059">
              <w:rPr>
                <w:rFonts w:ascii="Calibri" w:hAnsi="Calibri" w:cs="Latha"/>
                <w:b/>
                <w:sz w:val="22"/>
                <w:szCs w:val="22"/>
              </w:rPr>
              <w:t xml:space="preserve">Entreprise </w:t>
            </w:r>
          </w:p>
          <w:p w:rsidR="00262BCA" w:rsidRPr="00505059" w:rsidRDefault="00262BCA" w:rsidP="00262BCA">
            <w:pPr>
              <w:jc w:val="center"/>
              <w:rPr>
                <w:rFonts w:ascii="Calibri" w:hAnsi="Calibri" w:cs="Latha"/>
                <w:b/>
                <w:sz w:val="22"/>
                <w:szCs w:val="22"/>
              </w:rPr>
            </w:pPr>
            <w:r w:rsidRPr="00505059">
              <w:rPr>
                <w:rFonts w:ascii="Calibri" w:hAnsi="Calibri" w:cs="Latha"/>
                <w:b/>
                <w:sz w:val="22"/>
                <w:szCs w:val="22"/>
              </w:rPr>
              <w:t>Groupe d’appartenance</w:t>
            </w:r>
            <w:r>
              <w:rPr>
                <w:rFonts w:ascii="Calibri" w:hAnsi="Calibri" w:cs="Latha"/>
                <w:b/>
                <w:sz w:val="22"/>
                <w:szCs w:val="22"/>
              </w:rPr>
              <w:t xml:space="preserve"> le cas échéant</w:t>
            </w:r>
          </w:p>
          <w:p w:rsidR="00262BCA" w:rsidRPr="0073309B" w:rsidRDefault="00262BCA" w:rsidP="0073309B">
            <w:pPr>
              <w:jc w:val="center"/>
              <w:rPr>
                <w:rFonts w:ascii="Calibri" w:hAnsi="Calibri" w:cs="Latha"/>
                <w:b/>
                <w:lang w:val="en-US"/>
              </w:rPr>
            </w:pPr>
            <w:proofErr w:type="spellStart"/>
            <w:r w:rsidRPr="00505059">
              <w:rPr>
                <w:rFonts w:ascii="Calibri" w:hAnsi="Calibri" w:cs="Latha"/>
                <w:b/>
                <w:sz w:val="22"/>
                <w:szCs w:val="22"/>
                <w:lang w:val="en-US"/>
              </w:rPr>
              <w:t>Adresse</w:t>
            </w:r>
            <w:proofErr w:type="spellEnd"/>
            <w:r>
              <w:rPr>
                <w:rFonts w:ascii="Calibri" w:hAnsi="Calibri" w:cs="Latha"/>
                <w:b/>
                <w:sz w:val="40"/>
                <w:lang w:val="en-US"/>
              </w:rPr>
              <w:t xml:space="preserve"> </w:t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rPr>
                <w:rFonts w:ascii="Calibri" w:hAnsi="Calibri" w:cs="Latha"/>
                <w:b/>
                <w:color w:val="FFFFFF"/>
                <w:sz w:val="32"/>
                <w:szCs w:val="32"/>
                <w:lang w:val="en-US"/>
              </w:rPr>
            </w:pPr>
          </w:p>
        </w:tc>
        <w:tc>
          <w:tcPr>
            <w:tcW w:w="3304" w:type="dxa"/>
            <w:shd w:val="clear" w:color="auto" w:fill="auto"/>
          </w:tcPr>
          <w:p w:rsidR="00F126F4" w:rsidRPr="00F126F4" w:rsidRDefault="00F126F4" w:rsidP="00F126F4">
            <w:pPr>
              <w:rPr>
                <w:rFonts w:ascii="Calibri" w:hAnsi="Calibri" w:cs="Latha"/>
                <w:b/>
                <w:lang w:val="en-US"/>
              </w:rPr>
            </w:pPr>
          </w:p>
          <w:p w:rsidR="00F126F4" w:rsidRDefault="00F126F4" w:rsidP="00F126F4">
            <w:pPr>
              <w:rPr>
                <w:rFonts w:ascii="Calibri" w:hAnsi="Calibri" w:cs="Latha"/>
                <w:b/>
                <w:lang w:val="en-US"/>
              </w:rPr>
            </w:pPr>
            <w:proofErr w:type="spellStart"/>
            <w:r w:rsidRPr="00F126F4">
              <w:rPr>
                <w:rFonts w:ascii="Calibri" w:hAnsi="Calibri" w:cs="Latha"/>
                <w:b/>
                <w:lang w:val="en-US"/>
              </w:rPr>
              <w:t>Catégorie</w:t>
            </w:r>
            <w:proofErr w:type="spellEnd"/>
            <w:r w:rsidR="00F926F3">
              <w:rPr>
                <w:rFonts w:ascii="Calibri" w:hAnsi="Calibri" w:cs="Latha"/>
                <w:b/>
                <w:lang w:val="en-US"/>
              </w:rPr>
              <w:t>(s)</w:t>
            </w:r>
            <w:r w:rsidRPr="00F126F4">
              <w:rPr>
                <w:rFonts w:ascii="Calibri" w:hAnsi="Calibri" w:cs="Latha"/>
                <w:b/>
                <w:lang w:val="en-US"/>
              </w:rPr>
              <w:t xml:space="preserve"> du </w:t>
            </w:r>
            <w:proofErr w:type="spellStart"/>
            <w:r w:rsidRPr="00F126F4">
              <w:rPr>
                <w:rFonts w:ascii="Calibri" w:hAnsi="Calibri" w:cs="Latha"/>
                <w:b/>
                <w:lang w:val="en-US"/>
              </w:rPr>
              <w:t>projet</w:t>
            </w:r>
            <w:proofErr w:type="spellEnd"/>
            <w:r w:rsidRPr="00F126F4">
              <w:rPr>
                <w:rFonts w:ascii="Calibri" w:hAnsi="Calibri" w:cs="Latha"/>
                <w:b/>
                <w:lang w:val="en-US"/>
              </w:rPr>
              <w:t xml:space="preserve"> </w:t>
            </w:r>
          </w:p>
          <w:p w:rsidR="00F126F4" w:rsidRPr="00F126F4" w:rsidRDefault="00F126F4" w:rsidP="00F126F4">
            <w:pPr>
              <w:rPr>
                <w:rFonts w:ascii="Calibri" w:hAnsi="Calibri" w:cs="Latha"/>
                <w:b/>
                <w:lang w:val="en-US"/>
              </w:rPr>
            </w:pPr>
          </w:p>
          <w:p w:rsidR="00683231" w:rsidRDefault="00262BCA" w:rsidP="00F126F4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Latha"/>
                <w:b/>
                <w:lang w:val="en-US"/>
              </w:rPr>
            </w:pPr>
            <w:proofErr w:type="spellStart"/>
            <w:r>
              <w:rPr>
                <w:rFonts w:ascii="Calibri" w:hAnsi="Calibri" w:cs="Latha"/>
                <w:b/>
                <w:lang w:val="en-US"/>
              </w:rPr>
              <w:t>Social</w:t>
            </w:r>
            <w:r w:rsidR="008D3E7B">
              <w:rPr>
                <w:rFonts w:ascii="Calibri" w:hAnsi="Calibri" w:cs="Latha"/>
                <w:b/>
                <w:lang w:val="en-US"/>
              </w:rPr>
              <w:t>e</w:t>
            </w:r>
            <w:proofErr w:type="spellEnd"/>
          </w:p>
          <w:p w:rsidR="00F126F4" w:rsidRDefault="00F126F4" w:rsidP="00F126F4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Latha"/>
                <w:b/>
                <w:lang w:val="en-US"/>
              </w:rPr>
            </w:pPr>
            <w:r>
              <w:rPr>
                <w:rFonts w:ascii="Calibri" w:hAnsi="Calibri" w:cs="Latha"/>
                <w:b/>
                <w:lang w:val="en-US"/>
              </w:rPr>
              <w:t>Santé</w:t>
            </w:r>
          </w:p>
          <w:p w:rsidR="00F126F4" w:rsidRDefault="00F126F4" w:rsidP="00F126F4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Latha"/>
                <w:b/>
                <w:lang w:val="en-US"/>
              </w:rPr>
            </w:pPr>
            <w:proofErr w:type="spellStart"/>
            <w:r>
              <w:rPr>
                <w:rFonts w:ascii="Calibri" w:hAnsi="Calibri" w:cs="Latha"/>
                <w:b/>
                <w:lang w:val="en-US"/>
              </w:rPr>
              <w:t>Sécurité</w:t>
            </w:r>
            <w:proofErr w:type="spellEnd"/>
            <w:r>
              <w:rPr>
                <w:rFonts w:ascii="Calibri" w:hAnsi="Calibri" w:cs="Latha"/>
                <w:b/>
                <w:lang w:val="en-US"/>
              </w:rPr>
              <w:t xml:space="preserve"> </w:t>
            </w:r>
          </w:p>
          <w:p w:rsidR="00F126F4" w:rsidRDefault="00F126F4" w:rsidP="00F126F4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Latha"/>
                <w:b/>
                <w:lang w:val="en-US"/>
              </w:rPr>
            </w:pPr>
            <w:proofErr w:type="spellStart"/>
            <w:r>
              <w:rPr>
                <w:rFonts w:ascii="Calibri" w:hAnsi="Calibri" w:cs="Latha"/>
                <w:b/>
                <w:lang w:val="en-US"/>
              </w:rPr>
              <w:t>Environnement</w:t>
            </w:r>
            <w:proofErr w:type="spellEnd"/>
          </w:p>
          <w:p w:rsidR="00F126F4" w:rsidRPr="00F126F4" w:rsidRDefault="00F126F4" w:rsidP="00347A4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Latha"/>
                <w:b/>
                <w:lang w:val="en-US"/>
              </w:rPr>
            </w:pPr>
            <w:proofErr w:type="spellStart"/>
            <w:r>
              <w:rPr>
                <w:rFonts w:ascii="Calibri" w:hAnsi="Calibri" w:cs="Latha"/>
                <w:b/>
                <w:lang w:val="en-US"/>
              </w:rPr>
              <w:t>Energie</w:t>
            </w:r>
            <w:proofErr w:type="spellEnd"/>
          </w:p>
        </w:tc>
      </w:tr>
      <w:tr w:rsidR="00683231" w:rsidRPr="0073309B" w:rsidTr="0073309B">
        <w:trPr>
          <w:jc w:val="center"/>
        </w:trPr>
        <w:tc>
          <w:tcPr>
            <w:tcW w:w="609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spacing w:after="120"/>
              <w:jc w:val="center"/>
              <w:rPr>
                <w:rFonts w:ascii="Calibri" w:hAnsi="Calibri" w:cs="Latha"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jc w:val="center"/>
              <w:rPr>
                <w:rFonts w:ascii="Calibri" w:hAnsi="Calibri" w:cs="Latha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683231" w:rsidRPr="0073309B" w:rsidRDefault="00683231" w:rsidP="0073309B">
            <w:pPr>
              <w:jc w:val="center"/>
              <w:rPr>
                <w:rFonts w:ascii="Calibri" w:hAnsi="Calibri" w:cs="Latha"/>
                <w:b/>
              </w:rPr>
            </w:pPr>
          </w:p>
        </w:tc>
      </w:tr>
      <w:tr w:rsidR="00683231" w:rsidRPr="0073309B" w:rsidTr="0073309B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683231" w:rsidRPr="0073309B" w:rsidRDefault="00683231" w:rsidP="007330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 w:rsidRPr="0073309B">
              <w:rPr>
                <w:rFonts w:ascii="Calibri" w:hAnsi="Calibri" w:cs="Arial"/>
                <w:b/>
                <w:bCs/>
              </w:rPr>
              <w:t xml:space="preserve">Sous-titre : caractéristique principale </w:t>
            </w:r>
          </w:p>
        </w:tc>
      </w:tr>
      <w:tr w:rsidR="00683231" w:rsidRPr="0073309B" w:rsidTr="0061679E">
        <w:trPr>
          <w:jc w:val="center"/>
        </w:trPr>
        <w:tc>
          <w:tcPr>
            <w:tcW w:w="4653" w:type="dxa"/>
            <w:tcBorders>
              <w:bottom w:val="single" w:sz="12" w:space="0" w:color="auto"/>
            </w:tcBorders>
            <w:shd w:val="clear" w:color="auto" w:fill="000000"/>
          </w:tcPr>
          <w:p w:rsidR="00683231" w:rsidRPr="0073309B" w:rsidRDefault="00683231" w:rsidP="0073309B">
            <w:pPr>
              <w:rPr>
                <w:rFonts w:ascii="Calibri" w:hAnsi="Calibri" w:cs="Latha"/>
                <w:b/>
                <w:color w:val="FFFFFF"/>
                <w:sz w:val="28"/>
                <w:szCs w:val="28"/>
              </w:rPr>
            </w:pPr>
            <w:r w:rsidRPr="0073309B">
              <w:rPr>
                <w:rFonts w:ascii="Calibri" w:hAnsi="Calibri" w:cs="Latha"/>
                <w:b/>
                <w:color w:val="FFFFFF"/>
                <w:sz w:val="28"/>
                <w:szCs w:val="28"/>
              </w:rPr>
              <w:t>L’entreprise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jc w:val="center"/>
              <w:rPr>
                <w:rFonts w:ascii="Calibri" w:hAnsi="Calibri" w:cs="Latha"/>
                <w:b/>
              </w:rPr>
            </w:pPr>
          </w:p>
        </w:tc>
        <w:tc>
          <w:tcPr>
            <w:tcW w:w="475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jc w:val="center"/>
              <w:rPr>
                <w:rFonts w:ascii="Calibri" w:hAnsi="Calibri" w:cs="Latha"/>
                <w:b/>
              </w:rPr>
            </w:pPr>
          </w:p>
        </w:tc>
      </w:tr>
      <w:tr w:rsidR="00683231" w:rsidRPr="0073309B" w:rsidTr="0061679E">
        <w:trPr>
          <w:trHeight w:val="1643"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3309B">
              <w:rPr>
                <w:rFonts w:ascii="Calibri" w:hAnsi="Calibri" w:cs="Arial"/>
                <w:sz w:val="22"/>
                <w:szCs w:val="22"/>
              </w:rPr>
              <w:t xml:space="preserve">Présentation de l’entreprise : </w:t>
            </w:r>
            <w:r w:rsidR="00262BCA">
              <w:rPr>
                <w:rFonts w:ascii="Calibri" w:hAnsi="Calibri" w:cs="Arial"/>
                <w:sz w:val="22"/>
                <w:szCs w:val="22"/>
              </w:rPr>
              <w:t>date de création</w:t>
            </w:r>
            <w:r w:rsidRPr="0073309B">
              <w:rPr>
                <w:rFonts w:ascii="Calibri" w:hAnsi="Calibri" w:cs="Arial"/>
                <w:sz w:val="22"/>
                <w:szCs w:val="22"/>
              </w:rPr>
              <w:t>, activité</w:t>
            </w:r>
            <w:r w:rsidR="00262BCA">
              <w:rPr>
                <w:rFonts w:ascii="Calibri" w:hAnsi="Calibri" w:cs="Arial"/>
                <w:sz w:val="22"/>
                <w:szCs w:val="22"/>
              </w:rPr>
              <w:t>/métier</w:t>
            </w:r>
            <w:r w:rsidRPr="0073309B">
              <w:rPr>
                <w:rFonts w:ascii="Calibri" w:hAnsi="Calibri" w:cs="Arial"/>
                <w:sz w:val="22"/>
                <w:szCs w:val="22"/>
              </w:rPr>
              <w:t>, taille</w:t>
            </w:r>
            <w:r w:rsidR="00262BCA">
              <w:rPr>
                <w:rFonts w:ascii="Calibri" w:hAnsi="Calibri" w:cs="Arial"/>
                <w:sz w:val="22"/>
                <w:szCs w:val="22"/>
              </w:rPr>
              <w:t xml:space="preserve"> (effectif / CA)</w:t>
            </w:r>
            <w:r w:rsidRPr="0073309B">
              <w:rPr>
                <w:rFonts w:ascii="Calibri" w:hAnsi="Calibri" w:cs="Arial"/>
                <w:sz w:val="22"/>
                <w:szCs w:val="22"/>
              </w:rPr>
              <w:t>, implantations</w:t>
            </w:r>
            <w:r w:rsidR="00262BCA">
              <w:rPr>
                <w:rFonts w:ascii="Calibri" w:hAnsi="Calibri" w:cs="Arial"/>
                <w:sz w:val="22"/>
                <w:szCs w:val="22"/>
              </w:rPr>
              <w:t>/nombre de sites en France et/ou à l’étranger, périmètre concerné par le projet</w:t>
            </w:r>
            <w:r w:rsidRPr="0073309B">
              <w:rPr>
                <w:rFonts w:ascii="Calibri" w:hAnsi="Calibri" w:cs="Arial"/>
                <w:sz w:val="22"/>
                <w:szCs w:val="22"/>
              </w:rPr>
              <w:t>, etc.</w:t>
            </w:r>
          </w:p>
          <w:p w:rsidR="00683231" w:rsidRPr="0073309B" w:rsidRDefault="00683231" w:rsidP="0073309B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83231" w:rsidRPr="0073309B" w:rsidRDefault="00683231" w:rsidP="0073309B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83231" w:rsidRPr="0073309B" w:rsidRDefault="00683231" w:rsidP="0073309B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83231" w:rsidRPr="0073309B" w:rsidRDefault="00683231" w:rsidP="0073309B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83231" w:rsidRPr="0073309B" w:rsidRDefault="00683231" w:rsidP="0073309B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83231" w:rsidRPr="0073309B" w:rsidRDefault="00683231" w:rsidP="0073309B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3231" w:rsidRPr="0073309B" w:rsidTr="0061679E">
        <w:trPr>
          <w:jc w:val="center"/>
        </w:trPr>
        <w:tc>
          <w:tcPr>
            <w:tcW w:w="4653" w:type="dxa"/>
            <w:tcBorders>
              <w:top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rPr>
                <w:rFonts w:ascii="Calibri" w:hAnsi="Calibri" w:cs="Latha"/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jc w:val="center"/>
              <w:rPr>
                <w:rFonts w:ascii="Calibri" w:hAnsi="Calibri" w:cs="Latha"/>
                <w:b/>
              </w:rPr>
            </w:pPr>
          </w:p>
        </w:tc>
        <w:tc>
          <w:tcPr>
            <w:tcW w:w="475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jc w:val="center"/>
              <w:rPr>
                <w:rFonts w:ascii="Calibri" w:hAnsi="Calibri" w:cs="Latha"/>
                <w:b/>
              </w:rPr>
            </w:pPr>
          </w:p>
        </w:tc>
      </w:tr>
      <w:tr w:rsidR="00683231" w:rsidRPr="0073309B" w:rsidTr="0061679E">
        <w:trPr>
          <w:jc w:val="center"/>
        </w:trPr>
        <w:tc>
          <w:tcPr>
            <w:tcW w:w="4653" w:type="dxa"/>
            <w:tcBorders>
              <w:bottom w:val="single" w:sz="12" w:space="0" w:color="auto"/>
            </w:tcBorders>
            <w:shd w:val="clear" w:color="auto" w:fill="000000"/>
          </w:tcPr>
          <w:p w:rsidR="00683231" w:rsidRPr="0073309B" w:rsidRDefault="00683231" w:rsidP="0073309B">
            <w:pPr>
              <w:rPr>
                <w:rFonts w:ascii="Calibri" w:hAnsi="Calibri" w:cs="Latha"/>
                <w:b/>
                <w:color w:val="FFFFFF"/>
                <w:sz w:val="28"/>
                <w:szCs w:val="28"/>
              </w:rPr>
            </w:pPr>
            <w:r w:rsidRPr="0073309B">
              <w:rPr>
                <w:rFonts w:ascii="Calibri" w:hAnsi="Calibri" w:cs="Latha"/>
                <w:b/>
                <w:color w:val="FFFFFF"/>
                <w:sz w:val="28"/>
                <w:szCs w:val="28"/>
              </w:rPr>
              <w:t>Le contexte, la problématique</w:t>
            </w:r>
            <w:r w:rsidR="0061679E">
              <w:rPr>
                <w:rFonts w:ascii="Calibri" w:hAnsi="Calibri" w:cs="Latha"/>
                <w:b/>
                <w:color w:val="FFFFFF"/>
                <w:sz w:val="28"/>
                <w:szCs w:val="28"/>
              </w:rPr>
              <w:t>, l’idée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jc w:val="center"/>
              <w:rPr>
                <w:rFonts w:ascii="Calibri" w:hAnsi="Calibri" w:cs="Latha"/>
                <w:b/>
                <w:color w:val="FFFFFF"/>
              </w:rPr>
            </w:pPr>
          </w:p>
        </w:tc>
        <w:tc>
          <w:tcPr>
            <w:tcW w:w="475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jc w:val="center"/>
              <w:rPr>
                <w:rFonts w:ascii="Calibri" w:hAnsi="Calibri" w:cs="Latha"/>
                <w:b/>
                <w:color w:val="FFFFFF"/>
              </w:rPr>
            </w:pPr>
          </w:p>
        </w:tc>
      </w:tr>
      <w:tr w:rsidR="00683231" w:rsidRPr="0073309B" w:rsidTr="0073309B">
        <w:trPr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pStyle w:val="Default"/>
              <w:spacing w:before="120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683231" w:rsidRPr="0073309B" w:rsidRDefault="00683231" w:rsidP="0073309B">
            <w:pPr>
              <w:pStyle w:val="Default"/>
              <w:spacing w:before="120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683231" w:rsidRPr="0073309B" w:rsidRDefault="00683231" w:rsidP="00627F15">
            <w:pPr>
              <w:pStyle w:val="Default"/>
              <w:spacing w:before="120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83231" w:rsidRPr="0073309B" w:rsidTr="0061679E">
        <w:trPr>
          <w:jc w:val="center"/>
        </w:trPr>
        <w:tc>
          <w:tcPr>
            <w:tcW w:w="4653" w:type="dxa"/>
            <w:tcBorders>
              <w:top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rPr>
                <w:rFonts w:ascii="Calibri" w:hAnsi="Calibri" w:cs="Latha"/>
                <w:b/>
                <w:color w:val="FFFFFF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jc w:val="center"/>
              <w:rPr>
                <w:rFonts w:ascii="Calibri" w:hAnsi="Calibri" w:cs="Latha"/>
                <w:b/>
                <w:color w:val="FFFFFF"/>
              </w:rPr>
            </w:pPr>
          </w:p>
        </w:tc>
        <w:tc>
          <w:tcPr>
            <w:tcW w:w="475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83231" w:rsidRPr="0073309B" w:rsidRDefault="00683231" w:rsidP="0073309B">
            <w:pPr>
              <w:jc w:val="center"/>
              <w:rPr>
                <w:rFonts w:ascii="Calibri" w:hAnsi="Calibri" w:cs="Latha"/>
                <w:b/>
                <w:color w:val="FFFFFF"/>
              </w:rPr>
            </w:pPr>
          </w:p>
        </w:tc>
      </w:tr>
      <w:tr w:rsidR="009C0CCA" w:rsidRPr="009C0CCA" w:rsidTr="0061679E">
        <w:trPr>
          <w:jc w:val="center"/>
        </w:trPr>
        <w:tc>
          <w:tcPr>
            <w:tcW w:w="4653" w:type="dxa"/>
            <w:tcBorders>
              <w:bottom w:val="single" w:sz="12" w:space="0" w:color="auto"/>
            </w:tcBorders>
            <w:shd w:val="clear" w:color="auto" w:fill="000000"/>
          </w:tcPr>
          <w:p w:rsidR="00683231" w:rsidRPr="00347A43" w:rsidRDefault="0061679E" w:rsidP="0073309B">
            <w:pPr>
              <w:rPr>
                <w:rFonts w:ascii="Calibri" w:hAnsi="Calibri" w:cs="Latha"/>
                <w:b/>
                <w:color w:val="FFFFFF" w:themeColor="background1"/>
                <w:sz w:val="28"/>
                <w:szCs w:val="28"/>
              </w:rPr>
            </w:pPr>
            <w:r w:rsidRPr="00347A43">
              <w:rPr>
                <w:rFonts w:ascii="Calibri" w:hAnsi="Calibri" w:cs="Latha"/>
                <w:b/>
                <w:color w:val="FFFFFF" w:themeColor="background1"/>
                <w:sz w:val="28"/>
                <w:szCs w:val="28"/>
              </w:rPr>
              <w:t>OBJECTIFS ET LIVRABLES DU PROJET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83231" w:rsidRPr="00347A43" w:rsidRDefault="00683231" w:rsidP="0073309B">
            <w:pPr>
              <w:jc w:val="center"/>
              <w:rPr>
                <w:rFonts w:ascii="Calibri" w:hAnsi="Calibri" w:cs="Latha"/>
                <w:b/>
                <w:color w:val="FFFFFF" w:themeColor="background1"/>
              </w:rPr>
            </w:pPr>
          </w:p>
        </w:tc>
        <w:tc>
          <w:tcPr>
            <w:tcW w:w="475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83231" w:rsidRPr="00347A43" w:rsidRDefault="00683231" w:rsidP="0073309B">
            <w:pPr>
              <w:jc w:val="center"/>
              <w:rPr>
                <w:rFonts w:ascii="Calibri" w:hAnsi="Calibri" w:cs="Latha"/>
                <w:b/>
                <w:color w:val="FFFFFF" w:themeColor="background1"/>
              </w:rPr>
            </w:pPr>
          </w:p>
        </w:tc>
      </w:tr>
      <w:tr w:rsidR="009C0CCA" w:rsidRPr="009C0CCA" w:rsidTr="0073309B">
        <w:trPr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  <w:p w:rsidR="0061679E" w:rsidRPr="009C0CCA" w:rsidRDefault="0061679E" w:rsidP="0073309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  <w:r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>Mettre en regard les objectifs poursuivis et les livrables ;</w:t>
            </w:r>
            <w:r w:rsidR="00262BCA">
              <w:rPr>
                <w:rFonts w:ascii="Calibri" w:hAnsi="Calibri"/>
                <w:sz w:val="20"/>
                <w:szCs w:val="20"/>
              </w:rPr>
              <w:t xml:space="preserve"> A quel attente le projet répond-il ? Quel problème est résolu par le projet ? sur quel périmètre et combien de personnes cela mobilise ?</w:t>
            </w:r>
            <w:r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 xml:space="preserve">Faire ressortir le caractère remarquable du projet et en quoi il est reproductible </w:t>
            </w:r>
          </w:p>
          <w:p w:rsidR="0061679E" w:rsidRPr="009C0CCA" w:rsidRDefault="0061679E" w:rsidP="0073309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  <w:r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>Cf. art 6 pour les critères d’évaluation</w:t>
            </w: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</w:tc>
      </w:tr>
      <w:tr w:rsidR="009C0CCA" w:rsidRPr="009C0CCA" w:rsidTr="0061679E">
        <w:trPr>
          <w:jc w:val="center"/>
        </w:trPr>
        <w:tc>
          <w:tcPr>
            <w:tcW w:w="4653" w:type="dxa"/>
            <w:tcBorders>
              <w:top w:val="single" w:sz="12" w:space="0" w:color="auto"/>
            </w:tcBorders>
            <w:shd w:val="clear" w:color="auto" w:fill="auto"/>
          </w:tcPr>
          <w:p w:rsidR="00683231" w:rsidRPr="009C0CCA" w:rsidRDefault="00683231" w:rsidP="0073309B">
            <w:pPr>
              <w:rPr>
                <w:rFonts w:ascii="Calibri" w:hAnsi="Calibri" w:cs="Latha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83231" w:rsidRPr="009C0CCA" w:rsidRDefault="00683231" w:rsidP="0073309B">
            <w:pPr>
              <w:jc w:val="center"/>
              <w:rPr>
                <w:rFonts w:ascii="Calibri" w:hAnsi="Calibri" w:cs="Latha"/>
                <w:b/>
                <w:color w:val="000000" w:themeColor="text1"/>
              </w:rPr>
            </w:pPr>
          </w:p>
        </w:tc>
        <w:tc>
          <w:tcPr>
            <w:tcW w:w="475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83231" w:rsidRPr="009C0CCA" w:rsidRDefault="00683231" w:rsidP="0073309B">
            <w:pPr>
              <w:jc w:val="center"/>
              <w:rPr>
                <w:rFonts w:ascii="Calibri" w:hAnsi="Calibri" w:cs="Latha"/>
                <w:b/>
                <w:color w:val="000000" w:themeColor="text1"/>
              </w:rPr>
            </w:pPr>
          </w:p>
        </w:tc>
      </w:tr>
      <w:tr w:rsidR="00347A43" w:rsidRPr="00347A43" w:rsidTr="0061679E">
        <w:trPr>
          <w:jc w:val="center"/>
        </w:trPr>
        <w:tc>
          <w:tcPr>
            <w:tcW w:w="4653" w:type="dxa"/>
            <w:tcBorders>
              <w:bottom w:val="single" w:sz="12" w:space="0" w:color="auto"/>
            </w:tcBorders>
            <w:shd w:val="clear" w:color="auto" w:fill="000000"/>
          </w:tcPr>
          <w:p w:rsidR="00683231" w:rsidRPr="00347A43" w:rsidRDefault="00683231" w:rsidP="0073309B">
            <w:pPr>
              <w:rPr>
                <w:rFonts w:ascii="Calibri" w:hAnsi="Calibri" w:cs="Latha"/>
                <w:b/>
                <w:color w:val="FFFFFF" w:themeColor="background1"/>
                <w:sz w:val="28"/>
                <w:szCs w:val="28"/>
              </w:rPr>
            </w:pPr>
            <w:r w:rsidRPr="00347A43">
              <w:rPr>
                <w:rFonts w:ascii="Calibri" w:hAnsi="Calibri" w:cs="Latha"/>
                <w:b/>
                <w:color w:val="FFFFFF" w:themeColor="background1"/>
                <w:sz w:val="28"/>
                <w:szCs w:val="28"/>
              </w:rPr>
              <w:t>La mise en œuvre</w:t>
            </w:r>
            <w:r w:rsidR="0061679E" w:rsidRPr="00347A43">
              <w:rPr>
                <w:rFonts w:ascii="Calibri" w:hAnsi="Calibri" w:cs="Latha"/>
                <w:b/>
                <w:color w:val="FFFFFF" w:themeColor="background1"/>
                <w:sz w:val="28"/>
                <w:szCs w:val="28"/>
              </w:rPr>
              <w:t>/déroulé du projet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83231" w:rsidRPr="00347A43" w:rsidRDefault="00683231" w:rsidP="0073309B">
            <w:pPr>
              <w:jc w:val="center"/>
              <w:rPr>
                <w:rFonts w:ascii="Calibri" w:hAnsi="Calibri" w:cs="Latha"/>
                <w:b/>
                <w:color w:val="FFFFFF" w:themeColor="background1"/>
              </w:rPr>
            </w:pPr>
          </w:p>
        </w:tc>
        <w:tc>
          <w:tcPr>
            <w:tcW w:w="475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83231" w:rsidRPr="00347A43" w:rsidRDefault="00683231" w:rsidP="0073309B">
            <w:pPr>
              <w:jc w:val="center"/>
              <w:rPr>
                <w:rFonts w:ascii="Calibri" w:hAnsi="Calibri" w:cs="Latha"/>
                <w:b/>
                <w:color w:val="FFFFFF" w:themeColor="background1"/>
              </w:rPr>
            </w:pPr>
          </w:p>
        </w:tc>
      </w:tr>
      <w:tr w:rsidR="009C0CCA" w:rsidRPr="009C0CCA" w:rsidTr="0073309B">
        <w:trPr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2BCA" w:rsidRDefault="00262BCA" w:rsidP="0061679E">
            <w:pPr>
              <w:pStyle w:val="Paragraphedeliste"/>
              <w:numPr>
                <w:ilvl w:val="0"/>
                <w:numId w:val="6"/>
              </w:numPr>
              <w:tabs>
                <w:tab w:val="num" w:pos="720"/>
              </w:tabs>
              <w:spacing w:before="120"/>
              <w:jc w:val="both"/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  <w:t>Description des étapes du projet</w:t>
            </w:r>
          </w:p>
          <w:p w:rsidR="00262BCA" w:rsidRDefault="00262BCA" w:rsidP="00505059">
            <w:pPr>
              <w:pStyle w:val="Paragraphedeliste"/>
              <w:numPr>
                <w:ilvl w:val="1"/>
                <w:numId w:val="6"/>
              </w:numPr>
              <w:spacing w:before="120"/>
              <w:jc w:val="both"/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  <w:t>Où étaient les difficultés rencontrées ?</w:t>
            </w:r>
          </w:p>
          <w:p w:rsidR="00262BCA" w:rsidRDefault="00262BCA" w:rsidP="00505059">
            <w:pPr>
              <w:pStyle w:val="Paragraphedeliste"/>
              <w:numPr>
                <w:ilvl w:val="1"/>
                <w:numId w:val="6"/>
              </w:numPr>
              <w:spacing w:before="120"/>
              <w:jc w:val="both"/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  <w:t>Où étaient les effets leviers rencontrés (les accélérateurs / facilitateurs) ?</w:t>
            </w:r>
          </w:p>
          <w:p w:rsidR="0061679E" w:rsidRPr="009C0CCA" w:rsidRDefault="0061679E" w:rsidP="0061679E">
            <w:pPr>
              <w:pStyle w:val="Paragraphedeliste"/>
              <w:numPr>
                <w:ilvl w:val="0"/>
                <w:numId w:val="6"/>
              </w:numPr>
              <w:tabs>
                <w:tab w:val="num" w:pos="720"/>
              </w:tabs>
              <w:spacing w:before="120"/>
              <w:jc w:val="both"/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</w:pPr>
            <w:r w:rsidRPr="009C0CCA"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  <w:t>Un zoom sur les ressources associées (les personnes associées, le budget, partenariats …)</w:t>
            </w: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683231" w:rsidRPr="009C0CCA" w:rsidRDefault="00683231" w:rsidP="0073309B">
            <w:pPr>
              <w:spacing w:before="1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C0CCA" w:rsidRPr="009C0CCA" w:rsidTr="0061679E">
        <w:trPr>
          <w:jc w:val="center"/>
        </w:trPr>
        <w:tc>
          <w:tcPr>
            <w:tcW w:w="4653" w:type="dxa"/>
            <w:tcBorders>
              <w:top w:val="single" w:sz="12" w:space="0" w:color="auto"/>
            </w:tcBorders>
            <w:shd w:val="clear" w:color="auto" w:fill="auto"/>
          </w:tcPr>
          <w:p w:rsidR="00683231" w:rsidRPr="009C0CCA" w:rsidRDefault="00683231" w:rsidP="0073309B">
            <w:pPr>
              <w:rPr>
                <w:rFonts w:ascii="Calibri" w:hAnsi="Calibri" w:cs="Latha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683231" w:rsidRPr="009C0CCA" w:rsidRDefault="00683231" w:rsidP="0073309B">
            <w:pPr>
              <w:jc w:val="center"/>
              <w:rPr>
                <w:rFonts w:ascii="Calibri" w:hAnsi="Calibri" w:cs="Latha"/>
                <w:b/>
                <w:color w:val="000000" w:themeColor="text1"/>
              </w:rPr>
            </w:pPr>
          </w:p>
        </w:tc>
        <w:tc>
          <w:tcPr>
            <w:tcW w:w="475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83231" w:rsidRPr="009C0CCA" w:rsidRDefault="00683231" w:rsidP="0073309B">
            <w:pPr>
              <w:jc w:val="center"/>
              <w:rPr>
                <w:rFonts w:ascii="Calibri" w:hAnsi="Calibri" w:cs="Latha"/>
                <w:b/>
                <w:color w:val="000000" w:themeColor="text1"/>
              </w:rPr>
            </w:pPr>
          </w:p>
        </w:tc>
      </w:tr>
      <w:tr w:rsidR="00347A43" w:rsidRPr="00347A43" w:rsidTr="0061679E">
        <w:trPr>
          <w:jc w:val="center"/>
        </w:trPr>
        <w:tc>
          <w:tcPr>
            <w:tcW w:w="4653" w:type="dxa"/>
            <w:tcBorders>
              <w:bottom w:val="single" w:sz="12" w:space="0" w:color="auto"/>
            </w:tcBorders>
            <w:shd w:val="clear" w:color="auto" w:fill="000000"/>
          </w:tcPr>
          <w:p w:rsidR="00683231" w:rsidRPr="00347A43" w:rsidRDefault="00683231" w:rsidP="0073309B">
            <w:pPr>
              <w:rPr>
                <w:rFonts w:ascii="Calibri" w:hAnsi="Calibri" w:cs="Latha"/>
                <w:b/>
                <w:color w:val="FFFFFF" w:themeColor="background1"/>
                <w:sz w:val="28"/>
                <w:szCs w:val="28"/>
              </w:rPr>
            </w:pPr>
            <w:r w:rsidRPr="00347A43">
              <w:rPr>
                <w:rFonts w:ascii="Calibri" w:hAnsi="Calibri" w:cs="Latha"/>
                <w:b/>
                <w:color w:val="FFFFFF" w:themeColor="background1"/>
                <w:sz w:val="28"/>
                <w:szCs w:val="28"/>
              </w:rPr>
              <w:t>Les résultats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683231" w:rsidRPr="00347A43" w:rsidRDefault="00683231" w:rsidP="0073309B">
            <w:pPr>
              <w:jc w:val="center"/>
              <w:rPr>
                <w:rFonts w:ascii="Calibri" w:hAnsi="Calibri" w:cs="Latha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5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83231" w:rsidRPr="00347A43" w:rsidRDefault="00683231" w:rsidP="0073309B">
            <w:pPr>
              <w:jc w:val="center"/>
              <w:rPr>
                <w:rFonts w:ascii="Calibri" w:hAnsi="Calibri" w:cs="Latha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C0CCA" w:rsidRPr="009C0CCA" w:rsidTr="0073309B">
        <w:trPr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25C" w:rsidRPr="009C0CCA" w:rsidRDefault="0074525C" w:rsidP="0074525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  <w:r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>Financiers et extra-financiers</w:t>
            </w:r>
          </w:p>
          <w:p w:rsidR="0074525C" w:rsidRDefault="0074525C" w:rsidP="0074525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  <w:r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>Quantitatif et qualitatif</w:t>
            </w:r>
          </w:p>
          <w:p w:rsidR="00262BCA" w:rsidRDefault="00262BCA" w:rsidP="00262BCA">
            <w:pPr>
              <w:pStyle w:val="Paragraphedeliste"/>
              <w:numPr>
                <w:ilvl w:val="0"/>
                <w:numId w:val="6"/>
              </w:numPr>
              <w:tabs>
                <w:tab w:val="num" w:pos="720"/>
              </w:tabs>
              <w:spacing w:before="120"/>
              <w:jc w:val="both"/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  <w:t>Ce qu’a gagné la société et les participants au projet à l’issu de la démarche?</w:t>
            </w:r>
          </w:p>
          <w:p w:rsidR="00262BCA" w:rsidRDefault="00262BCA" w:rsidP="00262BCA">
            <w:pPr>
              <w:pStyle w:val="Paragraphedeliste"/>
              <w:numPr>
                <w:ilvl w:val="0"/>
                <w:numId w:val="6"/>
              </w:numPr>
              <w:tabs>
                <w:tab w:val="num" w:pos="720"/>
              </w:tabs>
              <w:spacing w:before="120"/>
              <w:jc w:val="both"/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</w:pPr>
            <w:r w:rsidRPr="009C0CCA"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  <w:t xml:space="preserve">En quoi la démarche </w:t>
            </w:r>
            <w:r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  <w:t xml:space="preserve">a été </w:t>
            </w:r>
            <w:r w:rsidRPr="009C0CCA"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  <w:t xml:space="preserve">collaborative </w:t>
            </w:r>
            <w:r>
              <w:rPr>
                <w:rFonts w:ascii="Calibri" w:eastAsia="Times New Roman" w:hAnsi="Calibri" w:cs="Adler"/>
                <w:color w:val="000000" w:themeColor="text1"/>
                <w:sz w:val="20"/>
                <w:szCs w:val="20"/>
                <w:lang w:eastAsia="fr-FR"/>
              </w:rPr>
              <w:t xml:space="preserve"> ? </w:t>
            </w:r>
          </w:p>
          <w:p w:rsidR="0074525C" w:rsidRPr="00262BCA" w:rsidRDefault="00262BCA" w:rsidP="00262B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  <w:r w:rsidRPr="00262B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>En termes d’organisation du travail, ce projet vous a-t-il permis de « décloisonner » (créer du lien entre les personnes de différentes expertises) ? de mettre en place un nouveau mode de travail que vous allez conserver à l’avenir ?</w:t>
            </w:r>
            <w:r w:rsidR="0074525C" w:rsidRPr="00262B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 xml:space="preserve">Résultat en termes de comportement, d’évolution culturelle, de gouvernance, de dialogue parties prenantes … (voir les 6 chapitres de la charte RC </w:t>
            </w:r>
            <w:r w:rsidR="0074525C" w:rsidRPr="00262B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®</w:t>
            </w:r>
            <w:r w:rsidR="0074525C" w:rsidRPr="00262B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>)</w:t>
            </w:r>
          </w:p>
          <w:p w:rsidR="00683231" w:rsidRPr="009C0CCA" w:rsidRDefault="00683231" w:rsidP="00262B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 xml:space="preserve">Résultats en termes d’améliorations </w:t>
            </w:r>
            <w:r w:rsidR="0074525C"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 xml:space="preserve">HSE </w:t>
            </w:r>
            <w:r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>grâce à des indicateurs</w:t>
            </w:r>
            <w:r w:rsidR="0074525C"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 xml:space="preserve"> ; </w:t>
            </w:r>
            <w:r w:rsidR="0061679E"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 xml:space="preserve">nb de salariés impliqués, nombre d’accident évités, </w:t>
            </w:r>
            <w:r w:rsidR="009E6235"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>quantité de pollution prévenue</w:t>
            </w:r>
          </w:p>
        </w:tc>
      </w:tr>
    </w:tbl>
    <w:p w:rsidR="00683231" w:rsidRPr="009C0CCA" w:rsidRDefault="00683231" w:rsidP="00683231">
      <w:pPr>
        <w:rPr>
          <w:color w:val="000000" w:themeColor="text1"/>
        </w:rPr>
      </w:pPr>
    </w:p>
    <w:p w:rsidR="009E6235" w:rsidRPr="009C0CCA" w:rsidRDefault="009E6235">
      <w:pPr>
        <w:rPr>
          <w:rFonts w:ascii="Calibri" w:hAnsi="Calibri" w:cs="Tahoma"/>
          <w:color w:val="000000" w:themeColor="text1"/>
          <w:sz w:val="22"/>
          <w:szCs w:val="22"/>
        </w:rPr>
      </w:pPr>
    </w:p>
    <w:p w:rsidR="00EE1894" w:rsidRDefault="00EE1894" w:rsidP="009E6235">
      <w:pPr>
        <w:spacing w:after="240"/>
        <w:jc w:val="center"/>
        <w:rPr>
          <w:rFonts w:ascii="Calibri" w:hAnsi="Calibri"/>
          <w:b/>
          <w:color w:val="000000" w:themeColor="text1"/>
          <w:sz w:val="40"/>
          <w:szCs w:val="40"/>
        </w:rPr>
        <w:sectPr w:rsidR="00EE1894" w:rsidSect="009C0CCA">
          <w:pgSz w:w="11906" w:h="16838"/>
          <w:pgMar w:top="2268" w:right="991" w:bottom="1418" w:left="1418" w:header="709" w:footer="709" w:gutter="0"/>
          <w:pgNumType w:fmt="numberInDash"/>
          <w:cols w:space="708"/>
          <w:docGrid w:linePitch="360"/>
        </w:sectPr>
      </w:pPr>
    </w:p>
    <w:p w:rsidR="009E6235" w:rsidRPr="009C0CCA" w:rsidRDefault="009E6235" w:rsidP="009E6235">
      <w:pPr>
        <w:spacing w:after="240"/>
        <w:jc w:val="center"/>
        <w:rPr>
          <w:rFonts w:ascii="Calibri" w:hAnsi="Calibri"/>
          <w:color w:val="000000" w:themeColor="text1"/>
          <w:sz w:val="40"/>
          <w:szCs w:val="40"/>
        </w:rPr>
      </w:pPr>
      <w:r w:rsidRPr="009C0CCA">
        <w:rPr>
          <w:rFonts w:ascii="Calibri" w:hAnsi="Calibri"/>
          <w:b/>
          <w:color w:val="000000" w:themeColor="text1"/>
          <w:sz w:val="40"/>
          <w:szCs w:val="40"/>
        </w:rPr>
        <w:lastRenderedPageBreak/>
        <w:t xml:space="preserve">Annexe </w:t>
      </w:r>
      <w:r w:rsidR="00451574">
        <w:rPr>
          <w:rFonts w:ascii="Calibri" w:hAnsi="Calibri"/>
          <w:b/>
          <w:color w:val="000000" w:themeColor="text1"/>
          <w:sz w:val="40"/>
          <w:szCs w:val="40"/>
        </w:rPr>
        <w:t xml:space="preserve">2 </w:t>
      </w:r>
      <w:r w:rsidRPr="009C0CCA">
        <w:rPr>
          <w:rFonts w:ascii="Calibri" w:hAnsi="Calibri"/>
          <w:b/>
          <w:color w:val="000000" w:themeColor="text1"/>
          <w:sz w:val="40"/>
          <w:szCs w:val="40"/>
        </w:rPr>
        <w:t>– Fiche Résumée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96"/>
        <w:gridCol w:w="239"/>
        <w:gridCol w:w="3304"/>
      </w:tblGrid>
      <w:tr w:rsidR="009C0CCA" w:rsidRPr="00451574" w:rsidTr="008D3E7B">
        <w:trPr>
          <w:jc w:val="center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26F3" w:rsidRPr="009C0CCA" w:rsidRDefault="00F926F3" w:rsidP="008D3E7B">
            <w:pPr>
              <w:spacing w:before="120" w:after="120"/>
              <w:jc w:val="center"/>
              <w:rPr>
                <w:rFonts w:ascii="Calibri" w:hAnsi="Calibri" w:cs="Latha"/>
                <w:color w:val="000000" w:themeColor="text1"/>
              </w:rPr>
            </w:pPr>
            <w:r w:rsidRPr="009C0CCA">
              <w:rPr>
                <w:rFonts w:ascii="Calibri" w:hAnsi="Calibri" w:cs="Latha"/>
                <w:color w:val="000000" w:themeColor="text1"/>
                <w:sz w:val="32"/>
                <w:szCs w:val="32"/>
              </w:rPr>
              <w:t xml:space="preserve">Titre du projet 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926F3" w:rsidRPr="00451574" w:rsidRDefault="00F926F3" w:rsidP="008D3E7B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2"/>
                <w:u w:val="single"/>
              </w:rPr>
            </w:pPr>
            <w:r w:rsidRPr="00451574">
              <w:rPr>
                <w:rFonts w:ascii="Calibri" w:hAnsi="Calibri"/>
                <w:b/>
                <w:color w:val="000000" w:themeColor="text1"/>
                <w:sz w:val="20"/>
                <w:szCs w:val="22"/>
              </w:rPr>
              <w:t>Contact (prénom, nom)</w:t>
            </w:r>
          </w:p>
          <w:p w:rsidR="00F926F3" w:rsidRPr="00451574" w:rsidRDefault="00F926F3" w:rsidP="008D3E7B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2"/>
              </w:rPr>
            </w:pPr>
            <w:r w:rsidRPr="00451574">
              <w:rPr>
                <w:rFonts w:ascii="Calibri" w:hAnsi="Calibri"/>
                <w:b/>
                <w:color w:val="000000" w:themeColor="text1"/>
                <w:sz w:val="20"/>
                <w:szCs w:val="22"/>
              </w:rPr>
              <w:t>Fonction</w:t>
            </w:r>
          </w:p>
          <w:p w:rsidR="00F926F3" w:rsidRPr="00451574" w:rsidRDefault="00F926F3" w:rsidP="008D3E7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451574">
              <w:rPr>
                <w:rFonts w:ascii="Calibri" w:hAnsi="Calibri"/>
                <w:b/>
                <w:color w:val="000000" w:themeColor="text1"/>
                <w:sz w:val="20"/>
                <w:szCs w:val="22"/>
              </w:rPr>
              <w:t>Adresse mail + téléphone</w:t>
            </w:r>
          </w:p>
        </w:tc>
      </w:tr>
      <w:tr w:rsidR="009C0CCA" w:rsidRPr="009C0CCA" w:rsidTr="008D3E7B">
        <w:trPr>
          <w:jc w:val="center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3E7B" w:rsidRPr="00BF06E1" w:rsidRDefault="008D3E7B" w:rsidP="008D3E7B">
            <w:pPr>
              <w:jc w:val="center"/>
              <w:rPr>
                <w:rFonts w:ascii="Calibri" w:hAnsi="Calibri" w:cs="Latha"/>
                <w:b/>
                <w:sz w:val="22"/>
                <w:szCs w:val="22"/>
              </w:rPr>
            </w:pPr>
            <w:r w:rsidRPr="00BF06E1">
              <w:rPr>
                <w:rFonts w:ascii="Calibri" w:hAnsi="Calibri" w:cs="Latha"/>
                <w:b/>
                <w:sz w:val="22"/>
                <w:szCs w:val="22"/>
              </w:rPr>
              <w:t xml:space="preserve">Nom Entreprise </w:t>
            </w:r>
          </w:p>
          <w:p w:rsidR="008D3E7B" w:rsidRPr="00BF06E1" w:rsidRDefault="008D3E7B" w:rsidP="008D3E7B">
            <w:pPr>
              <w:jc w:val="center"/>
              <w:rPr>
                <w:rFonts w:ascii="Calibri" w:hAnsi="Calibri" w:cs="Latha"/>
                <w:b/>
                <w:sz w:val="22"/>
                <w:szCs w:val="22"/>
              </w:rPr>
            </w:pPr>
            <w:r w:rsidRPr="00BF06E1">
              <w:rPr>
                <w:rFonts w:ascii="Calibri" w:hAnsi="Calibri" w:cs="Latha"/>
                <w:b/>
                <w:sz w:val="22"/>
                <w:szCs w:val="22"/>
              </w:rPr>
              <w:t>Groupe d’appartenance</w:t>
            </w:r>
            <w:r>
              <w:rPr>
                <w:rFonts w:ascii="Calibri" w:hAnsi="Calibri" w:cs="Latha"/>
                <w:b/>
                <w:sz w:val="22"/>
                <w:szCs w:val="22"/>
              </w:rPr>
              <w:t xml:space="preserve"> le cas échéant</w:t>
            </w:r>
          </w:p>
          <w:p w:rsidR="009E6235" w:rsidRPr="009C0CCA" w:rsidRDefault="008D3E7B" w:rsidP="008D3E7B">
            <w:pPr>
              <w:jc w:val="center"/>
              <w:rPr>
                <w:rFonts w:ascii="Calibri" w:hAnsi="Calibri" w:cs="Latha"/>
                <w:color w:val="000000" w:themeColor="text1"/>
                <w:lang w:val="en-US"/>
              </w:rPr>
            </w:pPr>
            <w:proofErr w:type="spellStart"/>
            <w:r w:rsidRPr="00BF06E1">
              <w:rPr>
                <w:rFonts w:ascii="Calibri" w:hAnsi="Calibri" w:cs="Latha"/>
                <w:b/>
                <w:sz w:val="22"/>
                <w:szCs w:val="22"/>
                <w:lang w:val="en-US"/>
              </w:rPr>
              <w:t>Adresse</w:t>
            </w:r>
            <w:proofErr w:type="spellEnd"/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</w:tcPr>
          <w:p w:rsidR="009E6235" w:rsidRPr="009C0CCA" w:rsidRDefault="009E6235" w:rsidP="008D3E7B">
            <w:pPr>
              <w:rPr>
                <w:rFonts w:ascii="Calibri" w:hAnsi="Calibri" w:cs="Lath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304" w:type="dxa"/>
            <w:shd w:val="clear" w:color="auto" w:fill="auto"/>
          </w:tcPr>
          <w:p w:rsidR="00F926F3" w:rsidRPr="009C0CCA" w:rsidRDefault="00F926F3" w:rsidP="00F926F3">
            <w:pPr>
              <w:rPr>
                <w:rFonts w:ascii="Calibri" w:hAnsi="Calibri" w:cs="Latha"/>
                <w:color w:val="000000" w:themeColor="text1"/>
                <w:lang w:val="en-US"/>
              </w:rPr>
            </w:pPr>
          </w:p>
          <w:p w:rsidR="00F926F3" w:rsidRPr="009C0CCA" w:rsidRDefault="00F926F3" w:rsidP="00F926F3">
            <w:pPr>
              <w:rPr>
                <w:rFonts w:ascii="Calibri" w:hAnsi="Calibri" w:cs="Latha"/>
                <w:color w:val="000000" w:themeColor="text1"/>
                <w:lang w:val="en-US"/>
              </w:rPr>
            </w:pPr>
            <w:proofErr w:type="spellStart"/>
            <w:r w:rsidRPr="009C0CCA">
              <w:rPr>
                <w:rFonts w:ascii="Calibri" w:hAnsi="Calibri" w:cs="Latha"/>
                <w:color w:val="000000" w:themeColor="text1"/>
                <w:lang w:val="en-US"/>
              </w:rPr>
              <w:t>Catégorie</w:t>
            </w:r>
            <w:proofErr w:type="spellEnd"/>
            <w:r w:rsidRPr="009C0CCA">
              <w:rPr>
                <w:rFonts w:ascii="Calibri" w:hAnsi="Calibri" w:cs="Latha"/>
                <w:color w:val="000000" w:themeColor="text1"/>
                <w:lang w:val="en-US"/>
              </w:rPr>
              <w:t xml:space="preserve">(s) du </w:t>
            </w:r>
            <w:proofErr w:type="spellStart"/>
            <w:r w:rsidRPr="009C0CCA">
              <w:rPr>
                <w:rFonts w:ascii="Calibri" w:hAnsi="Calibri" w:cs="Latha"/>
                <w:color w:val="000000" w:themeColor="text1"/>
                <w:lang w:val="en-US"/>
              </w:rPr>
              <w:t>projet</w:t>
            </w:r>
            <w:proofErr w:type="spellEnd"/>
            <w:r w:rsidRPr="009C0CCA">
              <w:rPr>
                <w:rFonts w:ascii="Calibri" w:hAnsi="Calibri" w:cs="Latha"/>
                <w:color w:val="000000" w:themeColor="text1"/>
                <w:lang w:val="en-US"/>
              </w:rPr>
              <w:t xml:space="preserve"> </w:t>
            </w:r>
          </w:p>
          <w:p w:rsidR="00F926F3" w:rsidRPr="009C0CCA" w:rsidRDefault="00F926F3" w:rsidP="00F926F3">
            <w:pPr>
              <w:rPr>
                <w:rFonts w:ascii="Calibri" w:hAnsi="Calibri" w:cs="Latha"/>
                <w:color w:val="000000" w:themeColor="text1"/>
                <w:lang w:val="en-US"/>
              </w:rPr>
            </w:pPr>
          </w:p>
          <w:p w:rsidR="00F926F3" w:rsidRPr="009C0CCA" w:rsidRDefault="008D3E7B" w:rsidP="00F926F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Latha"/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hAnsi="Calibri" w:cs="Latha"/>
                <w:color w:val="000000" w:themeColor="text1"/>
                <w:lang w:val="en-US"/>
              </w:rPr>
              <w:t>Sociale</w:t>
            </w:r>
            <w:proofErr w:type="spellEnd"/>
          </w:p>
          <w:p w:rsidR="00F926F3" w:rsidRPr="009C0CCA" w:rsidRDefault="00F926F3" w:rsidP="00F926F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Latha"/>
                <w:color w:val="000000" w:themeColor="text1"/>
                <w:lang w:val="en-US"/>
              </w:rPr>
            </w:pPr>
            <w:r w:rsidRPr="009C0CCA">
              <w:rPr>
                <w:rFonts w:ascii="Calibri" w:hAnsi="Calibri" w:cs="Latha"/>
                <w:color w:val="000000" w:themeColor="text1"/>
                <w:lang w:val="en-US"/>
              </w:rPr>
              <w:t>Santé</w:t>
            </w:r>
          </w:p>
          <w:p w:rsidR="00F926F3" w:rsidRPr="009C0CCA" w:rsidRDefault="00F926F3" w:rsidP="00F926F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Latha"/>
                <w:color w:val="000000" w:themeColor="text1"/>
                <w:lang w:val="en-US"/>
              </w:rPr>
            </w:pPr>
            <w:proofErr w:type="spellStart"/>
            <w:r w:rsidRPr="009C0CCA">
              <w:rPr>
                <w:rFonts w:ascii="Calibri" w:hAnsi="Calibri" w:cs="Latha"/>
                <w:color w:val="000000" w:themeColor="text1"/>
                <w:lang w:val="en-US"/>
              </w:rPr>
              <w:t>Sécurité</w:t>
            </w:r>
            <w:proofErr w:type="spellEnd"/>
            <w:r w:rsidRPr="009C0CCA">
              <w:rPr>
                <w:rFonts w:ascii="Calibri" w:hAnsi="Calibri" w:cs="Latha"/>
                <w:color w:val="000000" w:themeColor="text1"/>
                <w:lang w:val="en-US"/>
              </w:rPr>
              <w:t xml:space="preserve"> </w:t>
            </w:r>
          </w:p>
          <w:p w:rsidR="00F926F3" w:rsidRPr="009C0CCA" w:rsidRDefault="00F926F3" w:rsidP="00F926F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Latha"/>
                <w:color w:val="000000" w:themeColor="text1"/>
                <w:lang w:val="en-US"/>
              </w:rPr>
            </w:pPr>
            <w:proofErr w:type="spellStart"/>
            <w:r w:rsidRPr="009C0CCA">
              <w:rPr>
                <w:rFonts w:ascii="Calibri" w:hAnsi="Calibri" w:cs="Latha"/>
                <w:color w:val="000000" w:themeColor="text1"/>
                <w:lang w:val="en-US"/>
              </w:rPr>
              <w:t>Environnement</w:t>
            </w:r>
            <w:proofErr w:type="spellEnd"/>
          </w:p>
          <w:p w:rsidR="009E6235" w:rsidRPr="009C0CCA" w:rsidRDefault="00F926F3" w:rsidP="00F926F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Latha"/>
                <w:color w:val="000000" w:themeColor="text1"/>
                <w:lang w:val="en-US"/>
              </w:rPr>
            </w:pPr>
            <w:proofErr w:type="spellStart"/>
            <w:r w:rsidRPr="009C0CCA">
              <w:rPr>
                <w:rFonts w:ascii="Calibri" w:hAnsi="Calibri" w:cs="Latha"/>
                <w:color w:val="000000" w:themeColor="text1"/>
                <w:lang w:val="en-US"/>
              </w:rPr>
              <w:t>Energie</w:t>
            </w:r>
            <w:proofErr w:type="spellEnd"/>
          </w:p>
        </w:tc>
      </w:tr>
      <w:tr w:rsidR="009C0CCA" w:rsidRPr="009C0CCA" w:rsidTr="008D3E7B">
        <w:trPr>
          <w:jc w:val="center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235" w:rsidRPr="009C0CCA" w:rsidRDefault="009E6235" w:rsidP="008D3E7B">
            <w:pPr>
              <w:spacing w:after="120"/>
              <w:jc w:val="center"/>
              <w:rPr>
                <w:rFonts w:ascii="Calibri" w:hAnsi="Calibri" w:cs="Latha"/>
                <w:color w:val="000000" w:themeColor="text1"/>
                <w:sz w:val="22"/>
                <w:szCs w:val="22"/>
              </w:rPr>
            </w:pPr>
            <w:r w:rsidRPr="009C0CCA">
              <w:rPr>
                <w:rFonts w:ascii="Calibri" w:hAnsi="Calibri" w:cs="Latha"/>
                <w:color w:val="000000" w:themeColor="text1"/>
                <w:sz w:val="20"/>
                <w:szCs w:val="22"/>
              </w:rPr>
              <w:t>Adresse</w:t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</w:tcPr>
          <w:p w:rsidR="009E6235" w:rsidRPr="009C0CCA" w:rsidRDefault="009E6235" w:rsidP="008D3E7B">
            <w:pPr>
              <w:jc w:val="center"/>
              <w:rPr>
                <w:rFonts w:ascii="Calibri" w:hAnsi="Calibri" w:cs="Latha"/>
                <w:color w:val="000000" w:themeColor="text1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9E6235" w:rsidRPr="009C0CCA" w:rsidRDefault="009E6235" w:rsidP="008D3E7B">
            <w:pPr>
              <w:jc w:val="center"/>
              <w:rPr>
                <w:rFonts w:ascii="Calibri" w:hAnsi="Calibri" w:cs="Latha"/>
                <w:color w:val="000000" w:themeColor="text1"/>
              </w:rPr>
            </w:pPr>
          </w:p>
        </w:tc>
      </w:tr>
      <w:tr w:rsidR="009C0CCA" w:rsidRPr="009C0CCA" w:rsidTr="008D3E7B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9E6235" w:rsidRPr="009C0CCA" w:rsidRDefault="009E6235" w:rsidP="008D3E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9C0CCA">
              <w:rPr>
                <w:rFonts w:ascii="Calibri" w:hAnsi="Calibri" w:cs="Arial"/>
                <w:bCs/>
                <w:color w:val="000000" w:themeColor="text1"/>
              </w:rPr>
              <w:t xml:space="preserve">Sous-titre : caractéristique principale </w:t>
            </w:r>
          </w:p>
        </w:tc>
      </w:tr>
    </w:tbl>
    <w:p w:rsidR="009E6235" w:rsidRPr="009C0CCA" w:rsidRDefault="009E6235" w:rsidP="00C6608D">
      <w:pPr>
        <w:spacing w:before="120"/>
        <w:jc w:val="both"/>
        <w:rPr>
          <w:rFonts w:ascii="Calibri" w:hAnsi="Calibri" w:cs="Tahoma"/>
          <w:color w:val="000000" w:themeColor="text1"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653"/>
        <w:gridCol w:w="236"/>
        <w:gridCol w:w="4750"/>
      </w:tblGrid>
      <w:tr w:rsidR="009C0CCA" w:rsidRPr="009C0CCA" w:rsidTr="008D3E7B">
        <w:trPr>
          <w:jc w:val="center"/>
        </w:trPr>
        <w:tc>
          <w:tcPr>
            <w:tcW w:w="4653" w:type="dxa"/>
            <w:tcBorders>
              <w:bottom w:val="single" w:sz="12" w:space="0" w:color="auto"/>
            </w:tcBorders>
            <w:shd w:val="clear" w:color="auto" w:fill="000000"/>
          </w:tcPr>
          <w:p w:rsidR="009E6235" w:rsidRPr="009C0CCA" w:rsidRDefault="009E6235" w:rsidP="009E6235">
            <w:pPr>
              <w:rPr>
                <w:rFonts w:ascii="Calibri" w:hAnsi="Calibri" w:cs="Latha"/>
                <w:color w:val="000000" w:themeColor="text1"/>
                <w:sz w:val="28"/>
                <w:szCs w:val="28"/>
              </w:rPr>
            </w:pPr>
            <w:r w:rsidRPr="009C0CCA">
              <w:rPr>
                <w:rFonts w:ascii="Calibri" w:hAnsi="Calibri" w:cs="Latha"/>
                <w:color w:val="000000" w:themeColor="text1"/>
                <w:sz w:val="28"/>
                <w:szCs w:val="28"/>
              </w:rPr>
              <w:t xml:space="preserve">L’entreprise / Secteurs d’activités 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9E6235" w:rsidRPr="009C0CCA" w:rsidRDefault="009E6235" w:rsidP="008D3E7B">
            <w:pPr>
              <w:jc w:val="center"/>
              <w:rPr>
                <w:rFonts w:ascii="Calibri" w:hAnsi="Calibri" w:cs="Latha"/>
                <w:color w:val="000000" w:themeColor="text1"/>
              </w:rPr>
            </w:pPr>
          </w:p>
        </w:tc>
        <w:tc>
          <w:tcPr>
            <w:tcW w:w="4750" w:type="dxa"/>
            <w:tcBorders>
              <w:bottom w:val="single" w:sz="12" w:space="0" w:color="auto"/>
            </w:tcBorders>
            <w:shd w:val="clear" w:color="auto" w:fill="auto"/>
          </w:tcPr>
          <w:p w:rsidR="009E6235" w:rsidRPr="009C0CCA" w:rsidRDefault="009E6235" w:rsidP="008D3E7B">
            <w:pPr>
              <w:jc w:val="center"/>
              <w:rPr>
                <w:rFonts w:ascii="Calibri" w:hAnsi="Calibri" w:cs="Latha"/>
                <w:color w:val="000000" w:themeColor="text1"/>
              </w:rPr>
            </w:pPr>
          </w:p>
        </w:tc>
      </w:tr>
      <w:tr w:rsidR="009C0CCA" w:rsidRPr="009C0CCA" w:rsidTr="008D3E7B">
        <w:trPr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235" w:rsidRPr="009C0CCA" w:rsidRDefault="009E6235" w:rsidP="008D3E7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  <w:p w:rsidR="008D3E7B" w:rsidRPr="0073309B" w:rsidRDefault="008D3E7B" w:rsidP="008D3E7B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3309B">
              <w:rPr>
                <w:rFonts w:ascii="Calibri" w:hAnsi="Calibri" w:cs="Arial"/>
                <w:sz w:val="22"/>
                <w:szCs w:val="22"/>
              </w:rPr>
              <w:t xml:space="preserve">Présentation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rapide </w:t>
            </w:r>
            <w:r w:rsidRPr="0073309B">
              <w:rPr>
                <w:rFonts w:ascii="Calibri" w:hAnsi="Calibri" w:cs="Arial"/>
                <w:sz w:val="22"/>
                <w:szCs w:val="22"/>
              </w:rPr>
              <w:t xml:space="preserve">de l’entreprise : </w:t>
            </w:r>
            <w:r>
              <w:rPr>
                <w:rFonts w:ascii="Calibri" w:hAnsi="Calibri" w:cs="Arial"/>
                <w:sz w:val="22"/>
                <w:szCs w:val="22"/>
              </w:rPr>
              <w:t>date de création</w:t>
            </w:r>
            <w:r w:rsidRPr="0073309B">
              <w:rPr>
                <w:rFonts w:ascii="Calibri" w:hAnsi="Calibri" w:cs="Arial"/>
                <w:sz w:val="22"/>
                <w:szCs w:val="22"/>
              </w:rPr>
              <w:t>, activité</w:t>
            </w:r>
            <w:r>
              <w:rPr>
                <w:rFonts w:ascii="Calibri" w:hAnsi="Calibri" w:cs="Arial"/>
                <w:sz w:val="22"/>
                <w:szCs w:val="22"/>
              </w:rPr>
              <w:t>/métier</w:t>
            </w:r>
            <w:r w:rsidRPr="0073309B">
              <w:rPr>
                <w:rFonts w:ascii="Calibri" w:hAnsi="Calibri" w:cs="Arial"/>
                <w:sz w:val="22"/>
                <w:szCs w:val="22"/>
              </w:rPr>
              <w:t>, taille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(effectif / CA)</w:t>
            </w:r>
            <w:r w:rsidRPr="0073309B">
              <w:rPr>
                <w:rFonts w:ascii="Calibri" w:hAnsi="Calibri" w:cs="Arial"/>
                <w:sz w:val="22"/>
                <w:szCs w:val="22"/>
              </w:rPr>
              <w:t>, implantations</w:t>
            </w:r>
            <w:r>
              <w:rPr>
                <w:rFonts w:ascii="Calibri" w:hAnsi="Calibri" w:cs="Arial"/>
                <w:sz w:val="22"/>
                <w:szCs w:val="22"/>
              </w:rPr>
              <w:t>/nombre de sites en France et/ou à l’étranger, périmètre concerné par le projet</w:t>
            </w:r>
            <w:r w:rsidRPr="0073309B">
              <w:rPr>
                <w:rFonts w:ascii="Calibri" w:hAnsi="Calibri" w:cs="Arial"/>
                <w:sz w:val="22"/>
                <w:szCs w:val="22"/>
              </w:rPr>
              <w:t>, etc.</w:t>
            </w:r>
          </w:p>
          <w:p w:rsidR="009E6235" w:rsidRPr="009C0CCA" w:rsidRDefault="009E6235" w:rsidP="008D3E7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  <w:p w:rsidR="009E6235" w:rsidRPr="009C0CCA" w:rsidRDefault="009E6235" w:rsidP="008D3E7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</w:tc>
      </w:tr>
      <w:tr w:rsidR="009C0CCA" w:rsidRPr="009C0CCA" w:rsidTr="008D3E7B">
        <w:trPr>
          <w:jc w:val="center"/>
        </w:trPr>
        <w:tc>
          <w:tcPr>
            <w:tcW w:w="4653" w:type="dxa"/>
            <w:tcBorders>
              <w:bottom w:val="single" w:sz="12" w:space="0" w:color="auto"/>
            </w:tcBorders>
            <w:shd w:val="clear" w:color="auto" w:fill="000000"/>
          </w:tcPr>
          <w:p w:rsidR="009E6235" w:rsidRPr="009C0CCA" w:rsidRDefault="009E6235" w:rsidP="008D3E7B">
            <w:pPr>
              <w:rPr>
                <w:rFonts w:ascii="Calibri" w:hAnsi="Calibri" w:cs="Latha"/>
                <w:color w:val="000000" w:themeColor="text1"/>
                <w:sz w:val="28"/>
                <w:szCs w:val="28"/>
              </w:rPr>
            </w:pPr>
            <w:r w:rsidRPr="009C0CCA">
              <w:rPr>
                <w:rFonts w:ascii="Calibri" w:hAnsi="Calibri" w:cs="Latha"/>
                <w:color w:val="000000" w:themeColor="text1"/>
                <w:sz w:val="28"/>
                <w:szCs w:val="28"/>
              </w:rPr>
              <w:t xml:space="preserve">Visuels, schéma ou photographies 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9E6235" w:rsidRPr="009C0CCA" w:rsidRDefault="009E6235" w:rsidP="008D3E7B">
            <w:pPr>
              <w:jc w:val="center"/>
              <w:rPr>
                <w:rFonts w:ascii="Calibri" w:hAnsi="Calibri" w:cs="Latha"/>
                <w:color w:val="000000" w:themeColor="text1"/>
              </w:rPr>
            </w:pPr>
          </w:p>
        </w:tc>
        <w:tc>
          <w:tcPr>
            <w:tcW w:w="4750" w:type="dxa"/>
            <w:tcBorders>
              <w:bottom w:val="single" w:sz="12" w:space="0" w:color="auto"/>
            </w:tcBorders>
            <w:shd w:val="clear" w:color="auto" w:fill="auto"/>
          </w:tcPr>
          <w:p w:rsidR="009E6235" w:rsidRPr="009C0CCA" w:rsidRDefault="009E6235" w:rsidP="008D3E7B">
            <w:pPr>
              <w:jc w:val="center"/>
              <w:rPr>
                <w:rFonts w:ascii="Calibri" w:hAnsi="Calibri" w:cs="Latha"/>
                <w:color w:val="000000" w:themeColor="text1"/>
              </w:rPr>
            </w:pPr>
          </w:p>
        </w:tc>
      </w:tr>
      <w:tr w:rsidR="009E6235" w:rsidRPr="009C0CCA" w:rsidTr="008D3E7B">
        <w:trPr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235" w:rsidRPr="009C0CCA" w:rsidRDefault="009E6235" w:rsidP="008D3E7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  <w:p w:rsidR="009E6235" w:rsidRPr="009C0CCA" w:rsidRDefault="009E6235" w:rsidP="008D3E7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  <w:r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>Photos ou images représentant / symbolisant le projet ou/et ses bénéfices</w:t>
            </w:r>
          </w:p>
          <w:p w:rsidR="009E6235" w:rsidRPr="009C0CCA" w:rsidRDefault="009E6235" w:rsidP="008D3E7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</w:tc>
      </w:tr>
    </w:tbl>
    <w:p w:rsidR="009E6235" w:rsidRPr="009C0CCA" w:rsidRDefault="009E6235" w:rsidP="00C6608D">
      <w:pPr>
        <w:spacing w:before="120"/>
        <w:jc w:val="both"/>
        <w:rPr>
          <w:rFonts w:ascii="Calibri" w:hAnsi="Calibri" w:cs="Tahoma"/>
          <w:color w:val="000000" w:themeColor="text1"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653"/>
        <w:gridCol w:w="236"/>
        <w:gridCol w:w="4750"/>
      </w:tblGrid>
      <w:tr w:rsidR="009C0CCA" w:rsidRPr="009C0CCA" w:rsidTr="008D3E7B">
        <w:trPr>
          <w:jc w:val="center"/>
        </w:trPr>
        <w:tc>
          <w:tcPr>
            <w:tcW w:w="4653" w:type="dxa"/>
            <w:tcBorders>
              <w:bottom w:val="single" w:sz="12" w:space="0" w:color="auto"/>
            </w:tcBorders>
            <w:shd w:val="clear" w:color="auto" w:fill="000000"/>
          </w:tcPr>
          <w:p w:rsidR="009E6235" w:rsidRPr="009C0CCA" w:rsidRDefault="009E6235" w:rsidP="008D3E7B">
            <w:pPr>
              <w:rPr>
                <w:rFonts w:ascii="Calibri" w:hAnsi="Calibri" w:cs="Latha"/>
                <w:color w:val="000000" w:themeColor="text1"/>
                <w:sz w:val="28"/>
                <w:szCs w:val="28"/>
              </w:rPr>
            </w:pPr>
            <w:r w:rsidRPr="009C0CCA">
              <w:rPr>
                <w:rFonts w:ascii="Calibri" w:hAnsi="Calibri" w:cs="Latha"/>
                <w:color w:val="000000" w:themeColor="text1"/>
                <w:sz w:val="28"/>
                <w:szCs w:val="28"/>
              </w:rPr>
              <w:t>OBJECTIFS ET LIVRABLES DU PROJET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9E6235" w:rsidRPr="009C0CCA" w:rsidRDefault="009E6235" w:rsidP="008D3E7B">
            <w:pPr>
              <w:jc w:val="center"/>
              <w:rPr>
                <w:rFonts w:ascii="Calibri" w:hAnsi="Calibri" w:cs="Latha"/>
                <w:color w:val="000000" w:themeColor="text1"/>
              </w:rPr>
            </w:pPr>
          </w:p>
        </w:tc>
        <w:tc>
          <w:tcPr>
            <w:tcW w:w="4750" w:type="dxa"/>
            <w:tcBorders>
              <w:bottom w:val="single" w:sz="12" w:space="0" w:color="auto"/>
            </w:tcBorders>
            <w:shd w:val="clear" w:color="auto" w:fill="auto"/>
          </w:tcPr>
          <w:p w:rsidR="009E6235" w:rsidRPr="009C0CCA" w:rsidRDefault="009E6235" w:rsidP="008D3E7B">
            <w:pPr>
              <w:jc w:val="center"/>
              <w:rPr>
                <w:rFonts w:ascii="Calibri" w:hAnsi="Calibri" w:cs="Latha"/>
                <w:color w:val="000000" w:themeColor="text1"/>
              </w:rPr>
            </w:pPr>
          </w:p>
        </w:tc>
      </w:tr>
      <w:tr w:rsidR="009C0CCA" w:rsidRPr="009C0CCA" w:rsidTr="008D3E7B">
        <w:trPr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6235" w:rsidRPr="009C0CCA" w:rsidRDefault="009E6235" w:rsidP="008D3E7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</w:p>
          <w:p w:rsidR="009E6235" w:rsidRPr="009C0CCA" w:rsidRDefault="009E6235" w:rsidP="008D3E7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  <w:r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>Insister sur les éléments remarquables du projet</w:t>
            </w:r>
          </w:p>
          <w:p w:rsidR="009E6235" w:rsidRPr="009C0CCA" w:rsidRDefault="009E6235" w:rsidP="008D3E7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  <w:r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>Mettre en regard les objectifs poursuivis et les livrables ;</w:t>
            </w:r>
          </w:p>
          <w:p w:rsidR="009E6235" w:rsidRPr="009C0CCA" w:rsidRDefault="009E6235" w:rsidP="008D3E7B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  <w:r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 xml:space="preserve">Faire ressortir le caractère remarquable du projet et en quoi il est reproductible </w:t>
            </w:r>
          </w:p>
          <w:p w:rsidR="009E6235" w:rsidRPr="009C0CCA" w:rsidRDefault="009E6235" w:rsidP="00E37533">
            <w:pPr>
              <w:spacing w:before="120"/>
              <w:jc w:val="both"/>
              <w:rPr>
                <w:rFonts w:ascii="Calibri" w:hAnsi="Calibri" w:cs="Adler"/>
                <w:color w:val="000000" w:themeColor="text1"/>
                <w:sz w:val="20"/>
                <w:szCs w:val="20"/>
              </w:rPr>
            </w:pPr>
            <w:r w:rsidRPr="009C0CCA">
              <w:rPr>
                <w:rFonts w:ascii="Calibri" w:hAnsi="Calibri" w:cs="Adler"/>
                <w:color w:val="000000" w:themeColor="text1"/>
                <w:sz w:val="20"/>
                <w:szCs w:val="20"/>
              </w:rPr>
              <w:t>Cf. art 6 pour les critères d’évaluation</w:t>
            </w:r>
          </w:p>
        </w:tc>
      </w:tr>
    </w:tbl>
    <w:p w:rsidR="00FC111E" w:rsidRDefault="00FC111E" w:rsidP="00C6608D">
      <w:pPr>
        <w:spacing w:before="12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FC111E" w:rsidRPr="00C6608D" w:rsidRDefault="00FC111E" w:rsidP="00C6608D">
      <w:pPr>
        <w:spacing w:before="120"/>
        <w:jc w:val="both"/>
        <w:rPr>
          <w:rFonts w:ascii="Calibri" w:hAnsi="Calibri" w:cs="Tahoma"/>
          <w:color w:val="000000"/>
          <w:sz w:val="22"/>
          <w:szCs w:val="22"/>
        </w:rPr>
      </w:pPr>
    </w:p>
    <w:sectPr w:rsidR="00FC111E" w:rsidRPr="00C6608D" w:rsidSect="009C0CCA">
      <w:pgSz w:w="11906" w:h="16838"/>
      <w:pgMar w:top="2268" w:right="99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63" w:rsidRDefault="00C01163">
      <w:r>
        <w:separator/>
      </w:r>
    </w:p>
    <w:p w:rsidR="00C01163" w:rsidRDefault="00C01163"/>
  </w:endnote>
  <w:endnote w:type="continuationSeparator" w:id="0">
    <w:p w:rsidR="00C01163" w:rsidRDefault="00C01163">
      <w:r>
        <w:continuationSeparator/>
      </w:r>
    </w:p>
    <w:p w:rsidR="00C01163" w:rsidRDefault="00C01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dl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7B" w:rsidRPr="00FC111E" w:rsidRDefault="008D3E7B" w:rsidP="00F327C3">
    <w:pPr>
      <w:pStyle w:val="Pieddepage"/>
      <w:ind w:left="-567"/>
      <w:rPr>
        <w:rFonts w:ascii="Calibri" w:hAnsi="Calibri"/>
        <w:sz w:val="20"/>
        <w:szCs w:val="20"/>
        <w:lang w:val="fr-FR"/>
      </w:rPr>
    </w:pPr>
    <w:r>
      <w:rPr>
        <w:rFonts w:ascii="Calibri" w:hAnsi="Calibri"/>
        <w:sz w:val="20"/>
        <w:szCs w:val="20"/>
      </w:rPr>
      <w:tab/>
    </w:r>
    <w:r w:rsidRPr="008922E1">
      <w:rPr>
        <w:rFonts w:ascii="Calibri" w:hAnsi="Calibri"/>
        <w:sz w:val="20"/>
        <w:szCs w:val="20"/>
      </w:rPr>
      <w:fldChar w:fldCharType="begin"/>
    </w:r>
    <w:r w:rsidRPr="008922E1">
      <w:rPr>
        <w:rFonts w:ascii="Calibri" w:hAnsi="Calibri"/>
        <w:sz w:val="20"/>
        <w:szCs w:val="20"/>
      </w:rPr>
      <w:instrText xml:space="preserve"> PAGE   \* MERGEFORMAT </w:instrText>
    </w:r>
    <w:r w:rsidRPr="008922E1">
      <w:rPr>
        <w:rFonts w:ascii="Calibri" w:hAnsi="Calibri"/>
        <w:sz w:val="20"/>
        <w:szCs w:val="20"/>
      </w:rPr>
      <w:fldChar w:fldCharType="separate"/>
    </w:r>
    <w:r w:rsidR="00CB7C1B">
      <w:rPr>
        <w:rFonts w:ascii="Calibri" w:hAnsi="Calibri"/>
        <w:noProof/>
        <w:sz w:val="20"/>
        <w:szCs w:val="20"/>
      </w:rPr>
      <w:t>- 1 -</w:t>
    </w:r>
    <w:r w:rsidRPr="008922E1">
      <w:rPr>
        <w:rFonts w:ascii="Calibri" w:hAnsi="Calibri"/>
        <w:sz w:val="20"/>
        <w:szCs w:val="20"/>
      </w:rPr>
      <w:fldChar w:fldCharType="end"/>
    </w:r>
  </w:p>
  <w:p w:rsidR="008D3E7B" w:rsidRDefault="008D3E7B" w:rsidP="008869A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63" w:rsidRDefault="00C01163">
      <w:r>
        <w:separator/>
      </w:r>
    </w:p>
    <w:p w:rsidR="00C01163" w:rsidRDefault="00C01163"/>
  </w:footnote>
  <w:footnote w:type="continuationSeparator" w:id="0">
    <w:p w:rsidR="00C01163" w:rsidRDefault="00C01163">
      <w:r>
        <w:continuationSeparator/>
      </w:r>
    </w:p>
    <w:p w:rsidR="00C01163" w:rsidRDefault="00C011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C0" w:rsidRDefault="00B211C0" w:rsidP="009C0CCA">
    <w:pPr>
      <w:pStyle w:val="En-tte"/>
      <w:tabs>
        <w:tab w:val="clear" w:pos="9072"/>
        <w:tab w:val="right" w:pos="9498"/>
      </w:tabs>
      <w:ind w:left="-567"/>
      <w:jc w:val="both"/>
      <w:rPr>
        <w:rFonts w:ascii="Calibri" w:hAnsi="Calibri"/>
        <w:b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65408" behindDoc="0" locked="0" layoutInCell="1" allowOverlap="1" wp14:anchorId="60D4E7C1" wp14:editId="62CBD105">
          <wp:simplePos x="0" y="0"/>
          <wp:positionH relativeFrom="column">
            <wp:posOffset>-464185</wp:posOffset>
          </wp:positionH>
          <wp:positionV relativeFrom="paragraph">
            <wp:posOffset>-245110</wp:posOffset>
          </wp:positionV>
          <wp:extent cx="1400175" cy="890270"/>
          <wp:effectExtent l="0" t="0" r="952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01E9AF6" wp14:editId="712BA9A7">
              <wp:simplePos x="0" y="0"/>
              <wp:positionH relativeFrom="column">
                <wp:posOffset>4057650</wp:posOffset>
              </wp:positionH>
              <wp:positionV relativeFrom="paragraph">
                <wp:posOffset>-120015</wp:posOffset>
              </wp:positionV>
              <wp:extent cx="2438400" cy="436245"/>
              <wp:effectExtent l="0" t="0" r="0" b="1905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436245"/>
                        <a:chOff x="0" y="0"/>
                        <a:chExt cx="2438400" cy="436605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059"/>
                        <a:stretch/>
                      </pic:blipFill>
                      <pic:spPr bwMode="auto">
                        <a:xfrm>
                          <a:off x="0" y="0"/>
                          <a:ext cx="304800" cy="3954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Image 18" descr="cid:image004.jpg@01D4DDA8.8D92A830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r:link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9" t="71860" r="1"/>
                        <a:stretch/>
                      </pic:blipFill>
                      <pic:spPr bwMode="auto">
                        <a:xfrm>
                          <a:off x="354227" y="16476"/>
                          <a:ext cx="2084173" cy="420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19" o:spid="_x0000_s1026" style="position:absolute;margin-left:319.5pt;margin-top:-9.45pt;width:192pt;height:34.35pt;z-index:251664384" coordsize="24384,43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3048;height:3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iBwDDAAAA2gAAAA8AAABkcnMvZG93bnJldi54bWxEj0Frg0AUhO+B/oflFXIJcW3AkFo3oQQK&#10;DeSiEXp9uC9q674Vd6vm32cDhR6HmfmGyQ6z6cRIg2stK3iJYhDEldUt1wrKy8d6B8J5ZI2dZVJw&#10;IweH/dMiw1TbiXMaC1+LAGGXooLG+z6V0lUNGXSR7YmDd7WDQR/kUEs94BTgppObON5Kgy2HhQZ7&#10;OjZU/RS/RsFrWZzstyzz1aXYJuevYz3e/KTU8nl+fwPhafb/4b/2p1aQwONKuAFyf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IHAMMAAADaAAAADwAAAAAAAAAAAAAAAACf&#10;AgAAZHJzL2Rvd25yZXYueG1sUEsFBgAAAAAEAAQA9wAAAI8DAAAAAA==&#10;">
                <v:imagedata r:id="rId5" o:title="" cropright="52467f"/>
                <v:path arrowok="t"/>
              </v:shape>
              <v:shape id="Image 18" o:spid="_x0000_s1028" type="#_x0000_t75" alt="cid:image004.jpg@01D4DDA8.8D92A830" style="position:absolute;left:3542;top:164;width:20842;height:4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Rb2XGAAAA2wAAAA8AAABkcnMvZG93bnJldi54bWxEj09rAkEMxe+Ffochhd7qrIpFt44iakGw&#10;B//00N7CTrq7dCezzIy6fntzELwlvJf3fpnOO9eoM4VYezbQ72WgiAtvay4NfB8/38agYkK22Hgm&#10;A1eKMJ89P00xt/7CezofUqkkhGOOBqqU2lzrWFTkMPZ8Syzanw8Ok6yh1DbgRcJdowdZ9q4d1iwN&#10;Fba0rKj4P5ycAd/f/kyG+90gZKvR8Techl/rHRvz+tItPkAl6tLDfL/eWMEXWPlFBt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pFvZcYAAADbAAAADwAAAAAAAAAAAAAA&#10;AACfAgAAZHJzL2Rvd25yZXYueG1sUEsFBgAAAAAEAAQA9wAAAJIDAAAAAA==&#10;">
                <v:imagedata r:id="rId6" r:href="rId7" croptop="47094f" cropleft="3256f" cropright="1f"/>
                <v:path arrowok="t"/>
              </v:shape>
            </v:group>
          </w:pict>
        </mc:Fallback>
      </mc:AlternateContent>
    </w: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86727" wp14:editId="4A3A03D5">
              <wp:simplePos x="0" y="0"/>
              <wp:positionH relativeFrom="column">
                <wp:posOffset>4020185</wp:posOffset>
              </wp:positionH>
              <wp:positionV relativeFrom="paragraph">
                <wp:posOffset>311785</wp:posOffset>
              </wp:positionV>
              <wp:extent cx="2524125" cy="636270"/>
              <wp:effectExtent l="0" t="0" r="9525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4125" cy="636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E7B" w:rsidRDefault="008D3E7B" w:rsidP="00451574">
                          <w:pPr>
                            <w:jc w:val="center"/>
                            <w:rPr>
                              <w:rFonts w:ascii="Century Gothic" w:hAnsi="Century Gothic" w:cstheme="minorHAnsi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D36FAE">
                            <w:rPr>
                              <w:rFonts w:ascii="Century Gothic" w:hAnsi="Century Gothic" w:cstheme="minorHAnsi"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« Une quête d’excellence </w:t>
                          </w:r>
                          <w:r>
                            <w:rPr>
                              <w:rFonts w:ascii="Century Gothic" w:hAnsi="Century Gothic" w:cstheme="minorHAnsi"/>
                              <w:color w:val="808080" w:themeColor="background1" w:themeShade="80"/>
                              <w:sz w:val="14"/>
                              <w:szCs w:val="16"/>
                            </w:rPr>
                            <w:t>guidée par</w:t>
                          </w:r>
                          <w:r w:rsidRPr="00D36FAE">
                            <w:rPr>
                              <w:rFonts w:ascii="Century Gothic" w:hAnsi="Century Gothic" w:cstheme="minorHAnsi"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 la charte d’engagement mondiale de l’industrie chimique »</w:t>
                          </w:r>
                        </w:p>
                        <w:p w:rsidR="008D3E7B" w:rsidRDefault="008D3E7B" w:rsidP="00451574">
                          <w:pPr>
                            <w:jc w:val="center"/>
                            <w:rPr>
                              <w:rFonts w:ascii="Century Gothic" w:hAnsi="Century Gothic" w:cstheme="minorHAnsi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</w:p>
                        <w:p w:rsidR="008D3E7B" w:rsidRPr="00D36FAE" w:rsidRDefault="00CB7C1B" w:rsidP="009C0CCA">
                          <w:pPr>
                            <w:jc w:val="center"/>
                            <w:rPr>
                              <w:rFonts w:ascii="Century Gothic" w:hAnsi="Century Gothic" w:cstheme="minorHAnsi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hyperlink r:id="rId8" w:history="1">
                            <w:r w:rsidR="008D3E7B" w:rsidRPr="00755022">
                              <w:rPr>
                                <w:rStyle w:val="Lienhypertexte"/>
                                <w:rFonts w:ascii="Century Gothic" w:hAnsi="Century Gothic" w:cstheme="minorHAnsi"/>
                                <w:sz w:val="14"/>
                                <w:szCs w:val="16"/>
                              </w:rPr>
                              <w:t>https://www.icca-chem.org/responsible-care/</w:t>
                            </w:r>
                          </w:hyperlink>
                        </w:p>
                        <w:p w:rsidR="008D3E7B" w:rsidRPr="009C0CCA" w:rsidRDefault="008D3E7B" w:rsidP="009C0CCA">
                          <w:pPr>
                            <w:jc w:val="center"/>
                            <w:rPr>
                              <w:rFonts w:ascii="Century Gothic" w:hAnsi="Century Gothic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left:0;text-align:left;margin-left:316.55pt;margin-top:24.55pt;width:198.7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8D3E7B" w:rsidRDefault="008D3E7B" w:rsidP="00451574">
                    <w:pPr>
                      <w:jc w:val="center"/>
                      <w:rPr>
                        <w:rFonts w:ascii="Century Gothic" w:hAnsi="Century Gothic" w:cstheme="minorHAnsi"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D36FAE">
                      <w:rPr>
                        <w:rFonts w:ascii="Century Gothic" w:hAnsi="Century Gothic" w:cstheme="minorHAnsi"/>
                        <w:color w:val="808080" w:themeColor="background1" w:themeShade="80"/>
                        <w:sz w:val="14"/>
                        <w:szCs w:val="16"/>
                      </w:rPr>
                      <w:t xml:space="preserve">« Une quête d’excellence </w:t>
                    </w:r>
                    <w:r>
                      <w:rPr>
                        <w:rFonts w:ascii="Century Gothic" w:hAnsi="Century Gothic" w:cstheme="minorHAnsi"/>
                        <w:color w:val="808080" w:themeColor="background1" w:themeShade="80"/>
                        <w:sz w:val="14"/>
                        <w:szCs w:val="16"/>
                      </w:rPr>
                      <w:t>guidée par</w:t>
                    </w:r>
                    <w:r w:rsidRPr="00D36FAE">
                      <w:rPr>
                        <w:rFonts w:ascii="Century Gothic" w:hAnsi="Century Gothic" w:cstheme="minorHAnsi"/>
                        <w:color w:val="808080" w:themeColor="background1" w:themeShade="80"/>
                        <w:sz w:val="14"/>
                        <w:szCs w:val="16"/>
                      </w:rPr>
                      <w:t xml:space="preserve"> la charte d’engagement mondiale de l’industrie chimique »</w:t>
                    </w:r>
                  </w:p>
                  <w:p w:rsidR="008D3E7B" w:rsidRDefault="008D3E7B" w:rsidP="00451574">
                    <w:pPr>
                      <w:jc w:val="center"/>
                      <w:rPr>
                        <w:rFonts w:ascii="Century Gothic" w:hAnsi="Century Gothic" w:cstheme="minorHAnsi"/>
                        <w:color w:val="808080" w:themeColor="background1" w:themeShade="80"/>
                        <w:sz w:val="14"/>
                        <w:szCs w:val="16"/>
                      </w:rPr>
                    </w:pPr>
                  </w:p>
                  <w:p w:rsidR="008D3E7B" w:rsidRPr="00D36FAE" w:rsidRDefault="00CB7C1B" w:rsidP="009C0CCA">
                    <w:pPr>
                      <w:jc w:val="center"/>
                      <w:rPr>
                        <w:rFonts w:ascii="Century Gothic" w:hAnsi="Century Gothic" w:cstheme="minorHAnsi"/>
                        <w:color w:val="808080" w:themeColor="background1" w:themeShade="80"/>
                        <w:sz w:val="14"/>
                        <w:szCs w:val="16"/>
                      </w:rPr>
                    </w:pPr>
                    <w:hyperlink r:id="rId9" w:history="1">
                      <w:r w:rsidR="008D3E7B" w:rsidRPr="00755022">
                        <w:rPr>
                          <w:rStyle w:val="Lienhypertexte"/>
                          <w:rFonts w:ascii="Century Gothic" w:hAnsi="Century Gothic" w:cstheme="minorHAnsi"/>
                          <w:sz w:val="14"/>
                          <w:szCs w:val="16"/>
                        </w:rPr>
                        <w:t>https://www.icca-chem.org/responsible-care/</w:t>
                      </w:r>
                    </w:hyperlink>
                  </w:p>
                  <w:p w:rsidR="008D3E7B" w:rsidRPr="009C0CCA" w:rsidRDefault="008D3E7B" w:rsidP="009C0CCA">
                    <w:pPr>
                      <w:jc w:val="center"/>
                      <w:rPr>
                        <w:rFonts w:ascii="Century Gothic" w:hAnsi="Century Gothic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D3E7B">
      <w:rPr>
        <w:rFonts w:ascii="Calibri" w:hAnsi="Calibri"/>
        <w:b/>
      </w:rPr>
      <w:t xml:space="preserve">            </w:t>
    </w:r>
    <w:r w:rsidR="008D3E7B">
      <w:rPr>
        <w:rFonts w:ascii="Calibri" w:hAnsi="Calibri"/>
        <w:b/>
      </w:rPr>
      <w:tab/>
      <w:t xml:space="preserve"> TROPHEES RC</w:t>
    </w:r>
    <w:r w:rsidR="008D3E7B">
      <w:rPr>
        <w:rFonts w:ascii="Calibri" w:hAnsi="Calibri" w:cs="Calibri"/>
        <w:b/>
      </w:rPr>
      <w:t>®</w:t>
    </w:r>
    <w:r w:rsidR="008D3E7B">
      <w:rPr>
        <w:rFonts w:ascii="Calibri" w:hAnsi="Calibri"/>
        <w:b/>
      </w:rPr>
      <w:t xml:space="preserve"> NATIONAUX </w:t>
    </w:r>
    <w:r w:rsidR="008D3E7B">
      <w:rPr>
        <w:rFonts w:ascii="Calibri" w:hAnsi="Calibri"/>
        <w:b/>
      </w:rPr>
      <w:tab/>
    </w:r>
  </w:p>
  <w:p w:rsidR="008D3E7B" w:rsidRPr="00F327C3" w:rsidRDefault="00B211C0" w:rsidP="00B211C0">
    <w:pPr>
      <w:pStyle w:val="En-tte"/>
      <w:tabs>
        <w:tab w:val="clear" w:pos="9072"/>
        <w:tab w:val="right" w:pos="9498"/>
      </w:tabs>
      <w:ind w:left="-567"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B1D2DA" wp14:editId="76F2D22E">
              <wp:simplePos x="0" y="0"/>
              <wp:positionH relativeFrom="column">
                <wp:posOffset>-933690</wp:posOffset>
              </wp:positionH>
              <wp:positionV relativeFrom="paragraph">
                <wp:posOffset>287501</wp:posOffset>
              </wp:positionV>
              <wp:extent cx="2345055" cy="397510"/>
              <wp:effectExtent l="0" t="0" r="0" b="254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5055" cy="397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11C0" w:rsidRPr="009C0CCA" w:rsidRDefault="00CB7C1B" w:rsidP="00B211C0">
                          <w:pPr>
                            <w:jc w:val="center"/>
                            <w:rPr>
                              <w:rFonts w:ascii="Century Gothic" w:hAnsi="Century Gothic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10" w:history="1">
                            <w:r w:rsidR="00B211C0" w:rsidRPr="00B119ED">
                              <w:rPr>
                                <w:rStyle w:val="Lienhypertexte"/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www.</w:t>
                            </w:r>
                            <w:r w:rsidR="00B211C0">
                              <w:rPr>
                                <w:rStyle w:val="Lienhypertexte"/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francechimie</w:t>
                            </w:r>
                            <w:r w:rsidR="00B211C0" w:rsidRPr="00B119ED">
                              <w:rPr>
                                <w:rStyle w:val="Lienhypertexte"/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.fr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30" type="#_x0000_t202" style="position:absolute;left:0;text-align:left;margin-left:-73.5pt;margin-top:22.65pt;width:184.65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" fillcolor="white [3201]" stroked="f" strokeweight=".5pt">
              <v:path arrowok="t"/>
              <v:textbox>
                <w:txbxContent>
                  <w:p w:rsidR="00B211C0" w:rsidRPr="009C0CCA" w:rsidRDefault="00CB7C1B" w:rsidP="00B211C0">
                    <w:pPr>
                      <w:jc w:val="center"/>
                      <w:rPr>
                        <w:rFonts w:ascii="Century Gothic" w:hAnsi="Century Gothic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1" w:history="1">
                      <w:r w:rsidR="00B211C0" w:rsidRPr="00B119ED">
                        <w:rPr>
                          <w:rStyle w:val="Lienhypertexte"/>
                          <w:rFonts w:ascii="Century Gothic" w:hAnsi="Century Gothic" w:cstheme="minorHAnsi"/>
                          <w:sz w:val="16"/>
                          <w:szCs w:val="16"/>
                        </w:rPr>
                        <w:t>www.</w:t>
                      </w:r>
                      <w:r w:rsidR="00B211C0">
                        <w:rPr>
                          <w:rStyle w:val="Lienhypertexte"/>
                          <w:rFonts w:ascii="Century Gothic" w:hAnsi="Century Gothic" w:cstheme="minorHAnsi"/>
                          <w:sz w:val="16"/>
                          <w:szCs w:val="16"/>
                        </w:rPr>
                        <w:t>francechimie</w:t>
                      </w:r>
                      <w:r w:rsidR="00B211C0" w:rsidRPr="00B119ED">
                        <w:rPr>
                          <w:rStyle w:val="Lienhypertexte"/>
                          <w:rFonts w:ascii="Century Gothic" w:hAnsi="Century Gothic" w:cstheme="minorHAnsi"/>
                          <w:sz w:val="16"/>
                          <w:szCs w:val="16"/>
                        </w:rPr>
                        <w:t>.fr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3E7B">
      <w:rPr>
        <w:rFonts w:ascii="Calibri" w:hAnsi="Calibri"/>
        <w:b/>
      </w:rPr>
      <w:t xml:space="preserve">REGLEMENT </w:t>
    </w:r>
    <w:r w:rsidR="005032E5">
      <w:rPr>
        <w:rFonts w:ascii="Calibri" w:hAnsi="Calibri"/>
        <w:b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E61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4178C"/>
    <w:multiLevelType w:val="hybridMultilevel"/>
    <w:tmpl w:val="6D84EC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76D"/>
    <w:multiLevelType w:val="hybridMultilevel"/>
    <w:tmpl w:val="16A8AE3C"/>
    <w:lvl w:ilvl="0" w:tplc="E452D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67F32"/>
    <w:multiLevelType w:val="multilevel"/>
    <w:tmpl w:val="F77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D4FA0"/>
    <w:multiLevelType w:val="hybridMultilevel"/>
    <w:tmpl w:val="F80C74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5071A"/>
    <w:multiLevelType w:val="multilevel"/>
    <w:tmpl w:val="49F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46F76"/>
    <w:multiLevelType w:val="multilevel"/>
    <w:tmpl w:val="8008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D107D"/>
    <w:multiLevelType w:val="multilevel"/>
    <w:tmpl w:val="5AF6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928AF"/>
    <w:multiLevelType w:val="multilevel"/>
    <w:tmpl w:val="FF26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B4091"/>
    <w:multiLevelType w:val="hybridMultilevel"/>
    <w:tmpl w:val="62CE073E"/>
    <w:lvl w:ilvl="0" w:tplc="7EF05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7B2CB5C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D0AEC"/>
    <w:multiLevelType w:val="hybridMultilevel"/>
    <w:tmpl w:val="4EA69C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02CF"/>
    <w:multiLevelType w:val="hybridMultilevel"/>
    <w:tmpl w:val="DDA839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45092"/>
    <w:multiLevelType w:val="multilevel"/>
    <w:tmpl w:val="78E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46049"/>
    <w:multiLevelType w:val="hybridMultilevel"/>
    <w:tmpl w:val="D3449160"/>
    <w:lvl w:ilvl="0" w:tplc="180A7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87480"/>
    <w:multiLevelType w:val="hybridMultilevel"/>
    <w:tmpl w:val="48BA72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52DB8"/>
    <w:multiLevelType w:val="hybridMultilevel"/>
    <w:tmpl w:val="742E9CA4"/>
    <w:lvl w:ilvl="0" w:tplc="7B2CB5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02CEB"/>
    <w:multiLevelType w:val="multilevel"/>
    <w:tmpl w:val="E3AA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202BB"/>
    <w:multiLevelType w:val="hybridMultilevel"/>
    <w:tmpl w:val="FCBA1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6014B"/>
    <w:multiLevelType w:val="hybridMultilevel"/>
    <w:tmpl w:val="B4A6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7"/>
  </w:num>
  <w:num w:numId="5">
    <w:abstractNumId w:val="18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15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9"/>
    <w:rsid w:val="00002B96"/>
    <w:rsid w:val="0000486F"/>
    <w:rsid w:val="00005591"/>
    <w:rsid w:val="00015DD9"/>
    <w:rsid w:val="00016DCC"/>
    <w:rsid w:val="0001707D"/>
    <w:rsid w:val="00022672"/>
    <w:rsid w:val="00024091"/>
    <w:rsid w:val="00024AE0"/>
    <w:rsid w:val="00026A9A"/>
    <w:rsid w:val="00030379"/>
    <w:rsid w:val="00030C02"/>
    <w:rsid w:val="00033F1A"/>
    <w:rsid w:val="0003414E"/>
    <w:rsid w:val="000352B9"/>
    <w:rsid w:val="00037808"/>
    <w:rsid w:val="0004023D"/>
    <w:rsid w:val="00042BB7"/>
    <w:rsid w:val="00044525"/>
    <w:rsid w:val="00044AB4"/>
    <w:rsid w:val="0004516D"/>
    <w:rsid w:val="00045543"/>
    <w:rsid w:val="00045CB1"/>
    <w:rsid w:val="000527C1"/>
    <w:rsid w:val="00055107"/>
    <w:rsid w:val="00056862"/>
    <w:rsid w:val="000612AE"/>
    <w:rsid w:val="000631B1"/>
    <w:rsid w:val="00063DAD"/>
    <w:rsid w:val="000643CD"/>
    <w:rsid w:val="000710AE"/>
    <w:rsid w:val="00071161"/>
    <w:rsid w:val="000740C5"/>
    <w:rsid w:val="000741E5"/>
    <w:rsid w:val="000742B4"/>
    <w:rsid w:val="00074D7E"/>
    <w:rsid w:val="00075253"/>
    <w:rsid w:val="00075370"/>
    <w:rsid w:val="00075414"/>
    <w:rsid w:val="00075F6F"/>
    <w:rsid w:val="0007673A"/>
    <w:rsid w:val="0007684F"/>
    <w:rsid w:val="000768BF"/>
    <w:rsid w:val="00076A6F"/>
    <w:rsid w:val="00076D2B"/>
    <w:rsid w:val="000776D9"/>
    <w:rsid w:val="00077938"/>
    <w:rsid w:val="000825B9"/>
    <w:rsid w:val="00082D2A"/>
    <w:rsid w:val="000842AD"/>
    <w:rsid w:val="00084B70"/>
    <w:rsid w:val="00085A4A"/>
    <w:rsid w:val="00087DB0"/>
    <w:rsid w:val="00090999"/>
    <w:rsid w:val="00092866"/>
    <w:rsid w:val="000958EA"/>
    <w:rsid w:val="00095FB7"/>
    <w:rsid w:val="000969A4"/>
    <w:rsid w:val="00096BDB"/>
    <w:rsid w:val="000A1BF8"/>
    <w:rsid w:val="000A26E5"/>
    <w:rsid w:val="000A2CE6"/>
    <w:rsid w:val="000A3DDF"/>
    <w:rsid w:val="000A5150"/>
    <w:rsid w:val="000A5B08"/>
    <w:rsid w:val="000A62CD"/>
    <w:rsid w:val="000A7DD4"/>
    <w:rsid w:val="000B1308"/>
    <w:rsid w:val="000B1475"/>
    <w:rsid w:val="000B2C68"/>
    <w:rsid w:val="000B2F5C"/>
    <w:rsid w:val="000B4E09"/>
    <w:rsid w:val="000B5EEC"/>
    <w:rsid w:val="000C3865"/>
    <w:rsid w:val="000C59DD"/>
    <w:rsid w:val="000C73B0"/>
    <w:rsid w:val="000C7CE9"/>
    <w:rsid w:val="000D0429"/>
    <w:rsid w:val="000D1B2E"/>
    <w:rsid w:val="000D241C"/>
    <w:rsid w:val="000D27FB"/>
    <w:rsid w:val="000D63E2"/>
    <w:rsid w:val="000D7325"/>
    <w:rsid w:val="000D765F"/>
    <w:rsid w:val="000D7AF5"/>
    <w:rsid w:val="000D7D11"/>
    <w:rsid w:val="000E0299"/>
    <w:rsid w:val="000E0D33"/>
    <w:rsid w:val="000E0F30"/>
    <w:rsid w:val="000E2E12"/>
    <w:rsid w:val="000E3E66"/>
    <w:rsid w:val="000E65D1"/>
    <w:rsid w:val="000E660E"/>
    <w:rsid w:val="000F1507"/>
    <w:rsid w:val="000F2186"/>
    <w:rsid w:val="000F370B"/>
    <w:rsid w:val="000F3B22"/>
    <w:rsid w:val="000F490B"/>
    <w:rsid w:val="000F6DC0"/>
    <w:rsid w:val="000F7FE2"/>
    <w:rsid w:val="00100501"/>
    <w:rsid w:val="001009A3"/>
    <w:rsid w:val="00100EB1"/>
    <w:rsid w:val="00100F09"/>
    <w:rsid w:val="0010154A"/>
    <w:rsid w:val="001021E7"/>
    <w:rsid w:val="00103372"/>
    <w:rsid w:val="001033FA"/>
    <w:rsid w:val="00103FB3"/>
    <w:rsid w:val="00105BFC"/>
    <w:rsid w:val="001067D3"/>
    <w:rsid w:val="00106C6E"/>
    <w:rsid w:val="00106F39"/>
    <w:rsid w:val="00110D60"/>
    <w:rsid w:val="00110FD9"/>
    <w:rsid w:val="001131C9"/>
    <w:rsid w:val="001169FB"/>
    <w:rsid w:val="001215D6"/>
    <w:rsid w:val="00123AD1"/>
    <w:rsid w:val="001264E1"/>
    <w:rsid w:val="00127003"/>
    <w:rsid w:val="00131E0D"/>
    <w:rsid w:val="00132E27"/>
    <w:rsid w:val="0013494D"/>
    <w:rsid w:val="00136D6F"/>
    <w:rsid w:val="00140C91"/>
    <w:rsid w:val="00142072"/>
    <w:rsid w:val="00142147"/>
    <w:rsid w:val="00150D1F"/>
    <w:rsid w:val="00153C30"/>
    <w:rsid w:val="00157113"/>
    <w:rsid w:val="00160D16"/>
    <w:rsid w:val="00161010"/>
    <w:rsid w:val="001618E4"/>
    <w:rsid w:val="00162D9F"/>
    <w:rsid w:val="00163555"/>
    <w:rsid w:val="0016399D"/>
    <w:rsid w:val="00166548"/>
    <w:rsid w:val="00170553"/>
    <w:rsid w:val="00170861"/>
    <w:rsid w:val="00170AEF"/>
    <w:rsid w:val="001711AC"/>
    <w:rsid w:val="00176CCE"/>
    <w:rsid w:val="00177586"/>
    <w:rsid w:val="001778B7"/>
    <w:rsid w:val="00181C55"/>
    <w:rsid w:val="00182FE7"/>
    <w:rsid w:val="00184A05"/>
    <w:rsid w:val="00185DF5"/>
    <w:rsid w:val="00186563"/>
    <w:rsid w:val="001922A3"/>
    <w:rsid w:val="001930AC"/>
    <w:rsid w:val="001941B9"/>
    <w:rsid w:val="00195B5D"/>
    <w:rsid w:val="00197D50"/>
    <w:rsid w:val="001A1477"/>
    <w:rsid w:val="001A1517"/>
    <w:rsid w:val="001A2DC9"/>
    <w:rsid w:val="001A3E96"/>
    <w:rsid w:val="001A415A"/>
    <w:rsid w:val="001A5B1F"/>
    <w:rsid w:val="001A7812"/>
    <w:rsid w:val="001B152A"/>
    <w:rsid w:val="001B1AA8"/>
    <w:rsid w:val="001B2390"/>
    <w:rsid w:val="001B2FF3"/>
    <w:rsid w:val="001B31DF"/>
    <w:rsid w:val="001B35D4"/>
    <w:rsid w:val="001B380A"/>
    <w:rsid w:val="001B4C32"/>
    <w:rsid w:val="001B52B6"/>
    <w:rsid w:val="001B59F2"/>
    <w:rsid w:val="001B7A67"/>
    <w:rsid w:val="001C1B6E"/>
    <w:rsid w:val="001C24D5"/>
    <w:rsid w:val="001C265C"/>
    <w:rsid w:val="001C49B0"/>
    <w:rsid w:val="001C6151"/>
    <w:rsid w:val="001D0A0D"/>
    <w:rsid w:val="001D1FBE"/>
    <w:rsid w:val="001D37B3"/>
    <w:rsid w:val="001D4579"/>
    <w:rsid w:val="001D54CC"/>
    <w:rsid w:val="001D6D25"/>
    <w:rsid w:val="001D7F4B"/>
    <w:rsid w:val="001E09BA"/>
    <w:rsid w:val="001E1E2C"/>
    <w:rsid w:val="001E239D"/>
    <w:rsid w:val="001E327B"/>
    <w:rsid w:val="001E4054"/>
    <w:rsid w:val="001E4903"/>
    <w:rsid w:val="001F10DA"/>
    <w:rsid w:val="001F334B"/>
    <w:rsid w:val="001F37BD"/>
    <w:rsid w:val="001F3E4E"/>
    <w:rsid w:val="001F5537"/>
    <w:rsid w:val="001F57B7"/>
    <w:rsid w:val="001F5E46"/>
    <w:rsid w:val="001F640D"/>
    <w:rsid w:val="00200AB9"/>
    <w:rsid w:val="0020127F"/>
    <w:rsid w:val="0020237F"/>
    <w:rsid w:val="0020380A"/>
    <w:rsid w:val="00204D32"/>
    <w:rsid w:val="00205994"/>
    <w:rsid w:val="00210AB1"/>
    <w:rsid w:val="00212757"/>
    <w:rsid w:val="002128EF"/>
    <w:rsid w:val="00215BF7"/>
    <w:rsid w:val="002172BA"/>
    <w:rsid w:val="002178CB"/>
    <w:rsid w:val="00217F5B"/>
    <w:rsid w:val="00220AC9"/>
    <w:rsid w:val="00221F1C"/>
    <w:rsid w:val="00224A19"/>
    <w:rsid w:val="00224CBA"/>
    <w:rsid w:val="002304AD"/>
    <w:rsid w:val="00231F56"/>
    <w:rsid w:val="00232E56"/>
    <w:rsid w:val="0023398B"/>
    <w:rsid w:val="00236187"/>
    <w:rsid w:val="00240D36"/>
    <w:rsid w:val="0024175C"/>
    <w:rsid w:val="00242F49"/>
    <w:rsid w:val="0024325C"/>
    <w:rsid w:val="00247BF3"/>
    <w:rsid w:val="00247C40"/>
    <w:rsid w:val="00247D9B"/>
    <w:rsid w:val="002514F7"/>
    <w:rsid w:val="002525E7"/>
    <w:rsid w:val="002554C6"/>
    <w:rsid w:val="00255826"/>
    <w:rsid w:val="0025719F"/>
    <w:rsid w:val="00257534"/>
    <w:rsid w:val="002577F8"/>
    <w:rsid w:val="0026023F"/>
    <w:rsid w:val="00260C2C"/>
    <w:rsid w:val="0026187B"/>
    <w:rsid w:val="00261D82"/>
    <w:rsid w:val="0026282B"/>
    <w:rsid w:val="00262BCA"/>
    <w:rsid w:val="0026304A"/>
    <w:rsid w:val="0026399F"/>
    <w:rsid w:val="00263A17"/>
    <w:rsid w:val="00265A57"/>
    <w:rsid w:val="00265AAA"/>
    <w:rsid w:val="00270C3C"/>
    <w:rsid w:val="00272275"/>
    <w:rsid w:val="002735BF"/>
    <w:rsid w:val="002800B6"/>
    <w:rsid w:val="00280703"/>
    <w:rsid w:val="002819B5"/>
    <w:rsid w:val="00284038"/>
    <w:rsid w:val="00285FCB"/>
    <w:rsid w:val="00287C7B"/>
    <w:rsid w:val="00290A84"/>
    <w:rsid w:val="002915D1"/>
    <w:rsid w:val="002937EB"/>
    <w:rsid w:val="00293F7D"/>
    <w:rsid w:val="0029424F"/>
    <w:rsid w:val="002951FF"/>
    <w:rsid w:val="00295FFC"/>
    <w:rsid w:val="00296D8B"/>
    <w:rsid w:val="002A2F13"/>
    <w:rsid w:val="002A33C4"/>
    <w:rsid w:val="002A6C6C"/>
    <w:rsid w:val="002A7A88"/>
    <w:rsid w:val="002A7B7F"/>
    <w:rsid w:val="002A7F0E"/>
    <w:rsid w:val="002B24C1"/>
    <w:rsid w:val="002B3CB3"/>
    <w:rsid w:val="002B5316"/>
    <w:rsid w:val="002B591E"/>
    <w:rsid w:val="002C0FCA"/>
    <w:rsid w:val="002C3A54"/>
    <w:rsid w:val="002C514D"/>
    <w:rsid w:val="002C6040"/>
    <w:rsid w:val="002C724E"/>
    <w:rsid w:val="002D0160"/>
    <w:rsid w:val="002D0424"/>
    <w:rsid w:val="002D30A1"/>
    <w:rsid w:val="002D33BD"/>
    <w:rsid w:val="002E016A"/>
    <w:rsid w:val="002E1027"/>
    <w:rsid w:val="002E13D6"/>
    <w:rsid w:val="002E35CE"/>
    <w:rsid w:val="002E4969"/>
    <w:rsid w:val="002E5E91"/>
    <w:rsid w:val="002E66B5"/>
    <w:rsid w:val="002E7EEB"/>
    <w:rsid w:val="002F1217"/>
    <w:rsid w:val="002F20FE"/>
    <w:rsid w:val="002F25BA"/>
    <w:rsid w:val="002F3068"/>
    <w:rsid w:val="002F4C22"/>
    <w:rsid w:val="002F5816"/>
    <w:rsid w:val="002F7A6B"/>
    <w:rsid w:val="00303E4D"/>
    <w:rsid w:val="00304215"/>
    <w:rsid w:val="00304F2C"/>
    <w:rsid w:val="00310FD1"/>
    <w:rsid w:val="00311A95"/>
    <w:rsid w:val="00311AD8"/>
    <w:rsid w:val="00312901"/>
    <w:rsid w:val="003146D1"/>
    <w:rsid w:val="003209D7"/>
    <w:rsid w:val="00320E03"/>
    <w:rsid w:val="00322545"/>
    <w:rsid w:val="00323DCB"/>
    <w:rsid w:val="00326DA7"/>
    <w:rsid w:val="00330F4F"/>
    <w:rsid w:val="00331A8E"/>
    <w:rsid w:val="00333FCB"/>
    <w:rsid w:val="00336A07"/>
    <w:rsid w:val="003400A6"/>
    <w:rsid w:val="003427D1"/>
    <w:rsid w:val="0034310F"/>
    <w:rsid w:val="00347A43"/>
    <w:rsid w:val="00347AE0"/>
    <w:rsid w:val="00355304"/>
    <w:rsid w:val="003558F3"/>
    <w:rsid w:val="00362F26"/>
    <w:rsid w:val="003639DB"/>
    <w:rsid w:val="0036477B"/>
    <w:rsid w:val="00365EEB"/>
    <w:rsid w:val="00376F67"/>
    <w:rsid w:val="00381407"/>
    <w:rsid w:val="003825EC"/>
    <w:rsid w:val="00383D60"/>
    <w:rsid w:val="00386512"/>
    <w:rsid w:val="003878FF"/>
    <w:rsid w:val="00390814"/>
    <w:rsid w:val="00391C2E"/>
    <w:rsid w:val="00393257"/>
    <w:rsid w:val="00393BA2"/>
    <w:rsid w:val="00393E7C"/>
    <w:rsid w:val="00393F6A"/>
    <w:rsid w:val="003942C7"/>
    <w:rsid w:val="003A0013"/>
    <w:rsid w:val="003A022B"/>
    <w:rsid w:val="003A09D8"/>
    <w:rsid w:val="003A1157"/>
    <w:rsid w:val="003A1302"/>
    <w:rsid w:val="003A1DBB"/>
    <w:rsid w:val="003A3485"/>
    <w:rsid w:val="003A5691"/>
    <w:rsid w:val="003A5873"/>
    <w:rsid w:val="003B1962"/>
    <w:rsid w:val="003B1C71"/>
    <w:rsid w:val="003B2065"/>
    <w:rsid w:val="003B4025"/>
    <w:rsid w:val="003C64FF"/>
    <w:rsid w:val="003D160F"/>
    <w:rsid w:val="003D179C"/>
    <w:rsid w:val="003D17CB"/>
    <w:rsid w:val="003D39D1"/>
    <w:rsid w:val="003D758B"/>
    <w:rsid w:val="003E06E2"/>
    <w:rsid w:val="003E12B7"/>
    <w:rsid w:val="003E7213"/>
    <w:rsid w:val="003F1AD9"/>
    <w:rsid w:val="003F5F8B"/>
    <w:rsid w:val="003F7506"/>
    <w:rsid w:val="003F7687"/>
    <w:rsid w:val="004007B6"/>
    <w:rsid w:val="00400B65"/>
    <w:rsid w:val="0040184D"/>
    <w:rsid w:val="0041034D"/>
    <w:rsid w:val="004117D9"/>
    <w:rsid w:val="004127B7"/>
    <w:rsid w:val="00413BD0"/>
    <w:rsid w:val="00414721"/>
    <w:rsid w:val="00414FDA"/>
    <w:rsid w:val="0041658E"/>
    <w:rsid w:val="00416F76"/>
    <w:rsid w:val="00421391"/>
    <w:rsid w:val="004233C7"/>
    <w:rsid w:val="00424A7B"/>
    <w:rsid w:val="0043059C"/>
    <w:rsid w:val="0043111F"/>
    <w:rsid w:val="00432C13"/>
    <w:rsid w:val="0043385F"/>
    <w:rsid w:val="00434EB5"/>
    <w:rsid w:val="004401C5"/>
    <w:rsid w:val="0044037B"/>
    <w:rsid w:val="00441327"/>
    <w:rsid w:val="00441C34"/>
    <w:rsid w:val="00442E32"/>
    <w:rsid w:val="00444E44"/>
    <w:rsid w:val="00445351"/>
    <w:rsid w:val="004459F9"/>
    <w:rsid w:val="00446C8E"/>
    <w:rsid w:val="00447B83"/>
    <w:rsid w:val="00447D3C"/>
    <w:rsid w:val="00451574"/>
    <w:rsid w:val="004522BF"/>
    <w:rsid w:val="00453D66"/>
    <w:rsid w:val="00453E6E"/>
    <w:rsid w:val="00454EC0"/>
    <w:rsid w:val="00457592"/>
    <w:rsid w:val="00457ACC"/>
    <w:rsid w:val="00460288"/>
    <w:rsid w:val="00463E01"/>
    <w:rsid w:val="00464F4B"/>
    <w:rsid w:val="00465E0C"/>
    <w:rsid w:val="00466523"/>
    <w:rsid w:val="0047423C"/>
    <w:rsid w:val="00475457"/>
    <w:rsid w:val="00480133"/>
    <w:rsid w:val="00480C59"/>
    <w:rsid w:val="004815AD"/>
    <w:rsid w:val="004823B6"/>
    <w:rsid w:val="00482787"/>
    <w:rsid w:val="0048290C"/>
    <w:rsid w:val="00487F71"/>
    <w:rsid w:val="004916E4"/>
    <w:rsid w:val="0049239A"/>
    <w:rsid w:val="004963AE"/>
    <w:rsid w:val="00497FF3"/>
    <w:rsid w:val="004A0277"/>
    <w:rsid w:val="004A415E"/>
    <w:rsid w:val="004A46EF"/>
    <w:rsid w:val="004A4A70"/>
    <w:rsid w:val="004A4AF9"/>
    <w:rsid w:val="004A61F8"/>
    <w:rsid w:val="004B0EB5"/>
    <w:rsid w:val="004B1663"/>
    <w:rsid w:val="004B6050"/>
    <w:rsid w:val="004C0D7F"/>
    <w:rsid w:val="004C1BAD"/>
    <w:rsid w:val="004C21F1"/>
    <w:rsid w:val="004C6CC6"/>
    <w:rsid w:val="004C7629"/>
    <w:rsid w:val="004D0026"/>
    <w:rsid w:val="004D26F0"/>
    <w:rsid w:val="004D3D99"/>
    <w:rsid w:val="004D4873"/>
    <w:rsid w:val="004D6589"/>
    <w:rsid w:val="004E1AE7"/>
    <w:rsid w:val="004E31FB"/>
    <w:rsid w:val="004E57E4"/>
    <w:rsid w:val="004E72BC"/>
    <w:rsid w:val="004E7726"/>
    <w:rsid w:val="004F08CC"/>
    <w:rsid w:val="004F2CA6"/>
    <w:rsid w:val="004F4E4C"/>
    <w:rsid w:val="004F6C2D"/>
    <w:rsid w:val="004F7152"/>
    <w:rsid w:val="00500F2A"/>
    <w:rsid w:val="00501147"/>
    <w:rsid w:val="00501B56"/>
    <w:rsid w:val="005032AB"/>
    <w:rsid w:val="005032E5"/>
    <w:rsid w:val="005047DA"/>
    <w:rsid w:val="00505059"/>
    <w:rsid w:val="005059D2"/>
    <w:rsid w:val="00507F79"/>
    <w:rsid w:val="0051185B"/>
    <w:rsid w:val="0051229C"/>
    <w:rsid w:val="005148C6"/>
    <w:rsid w:val="0051519E"/>
    <w:rsid w:val="00515F9A"/>
    <w:rsid w:val="005208B3"/>
    <w:rsid w:val="00520968"/>
    <w:rsid w:val="005229FC"/>
    <w:rsid w:val="0052302A"/>
    <w:rsid w:val="00523347"/>
    <w:rsid w:val="00523F12"/>
    <w:rsid w:val="00523F1D"/>
    <w:rsid w:val="00524F6D"/>
    <w:rsid w:val="0053096D"/>
    <w:rsid w:val="00531B26"/>
    <w:rsid w:val="005329A8"/>
    <w:rsid w:val="005355E8"/>
    <w:rsid w:val="00537EA2"/>
    <w:rsid w:val="005403B0"/>
    <w:rsid w:val="00543979"/>
    <w:rsid w:val="00543B3A"/>
    <w:rsid w:val="00544021"/>
    <w:rsid w:val="00544804"/>
    <w:rsid w:val="00545136"/>
    <w:rsid w:val="00551FA6"/>
    <w:rsid w:val="00552C17"/>
    <w:rsid w:val="00553462"/>
    <w:rsid w:val="00556900"/>
    <w:rsid w:val="00557174"/>
    <w:rsid w:val="00562E1C"/>
    <w:rsid w:val="00563F06"/>
    <w:rsid w:val="00564333"/>
    <w:rsid w:val="00565481"/>
    <w:rsid w:val="005677EC"/>
    <w:rsid w:val="00567D5F"/>
    <w:rsid w:val="00567D76"/>
    <w:rsid w:val="00570E52"/>
    <w:rsid w:val="00574D5F"/>
    <w:rsid w:val="0058295F"/>
    <w:rsid w:val="0058445C"/>
    <w:rsid w:val="00584693"/>
    <w:rsid w:val="00585157"/>
    <w:rsid w:val="005874E0"/>
    <w:rsid w:val="005878CD"/>
    <w:rsid w:val="00593E48"/>
    <w:rsid w:val="00594666"/>
    <w:rsid w:val="005979F1"/>
    <w:rsid w:val="005A05BE"/>
    <w:rsid w:val="005A0A6C"/>
    <w:rsid w:val="005A1CB8"/>
    <w:rsid w:val="005A3FD1"/>
    <w:rsid w:val="005A43CF"/>
    <w:rsid w:val="005A4ADF"/>
    <w:rsid w:val="005A56F6"/>
    <w:rsid w:val="005B16C7"/>
    <w:rsid w:val="005B4764"/>
    <w:rsid w:val="005B5018"/>
    <w:rsid w:val="005B58FA"/>
    <w:rsid w:val="005B6287"/>
    <w:rsid w:val="005B64A7"/>
    <w:rsid w:val="005B6A07"/>
    <w:rsid w:val="005B783C"/>
    <w:rsid w:val="005B7920"/>
    <w:rsid w:val="005B7FB7"/>
    <w:rsid w:val="005C0279"/>
    <w:rsid w:val="005C05DD"/>
    <w:rsid w:val="005C3339"/>
    <w:rsid w:val="005C39BE"/>
    <w:rsid w:val="005C4206"/>
    <w:rsid w:val="005C6383"/>
    <w:rsid w:val="005D194B"/>
    <w:rsid w:val="005D2276"/>
    <w:rsid w:val="005D2BE1"/>
    <w:rsid w:val="005D6891"/>
    <w:rsid w:val="005D7AD5"/>
    <w:rsid w:val="005E1C01"/>
    <w:rsid w:val="005E2721"/>
    <w:rsid w:val="005E482A"/>
    <w:rsid w:val="005E53A7"/>
    <w:rsid w:val="005E5A1B"/>
    <w:rsid w:val="005E5A86"/>
    <w:rsid w:val="005E6E1E"/>
    <w:rsid w:val="005F146F"/>
    <w:rsid w:val="005F29D3"/>
    <w:rsid w:val="005F4751"/>
    <w:rsid w:val="005F4F07"/>
    <w:rsid w:val="005F533A"/>
    <w:rsid w:val="005F5A01"/>
    <w:rsid w:val="005F64EA"/>
    <w:rsid w:val="006009C5"/>
    <w:rsid w:val="00600E65"/>
    <w:rsid w:val="00602660"/>
    <w:rsid w:val="00602B09"/>
    <w:rsid w:val="0060365C"/>
    <w:rsid w:val="006045D9"/>
    <w:rsid w:val="006106D3"/>
    <w:rsid w:val="00611DE5"/>
    <w:rsid w:val="00613C9B"/>
    <w:rsid w:val="00614107"/>
    <w:rsid w:val="006157E2"/>
    <w:rsid w:val="0061624F"/>
    <w:rsid w:val="006162CF"/>
    <w:rsid w:val="0061679E"/>
    <w:rsid w:val="006168E2"/>
    <w:rsid w:val="00616CCC"/>
    <w:rsid w:val="0062062F"/>
    <w:rsid w:val="00620759"/>
    <w:rsid w:val="006234E8"/>
    <w:rsid w:val="00624939"/>
    <w:rsid w:val="00625908"/>
    <w:rsid w:val="006273C8"/>
    <w:rsid w:val="00627F15"/>
    <w:rsid w:val="00630CAB"/>
    <w:rsid w:val="006315C2"/>
    <w:rsid w:val="006320DD"/>
    <w:rsid w:val="006339AC"/>
    <w:rsid w:val="006343C4"/>
    <w:rsid w:val="006347BC"/>
    <w:rsid w:val="006357E2"/>
    <w:rsid w:val="00637052"/>
    <w:rsid w:val="00641029"/>
    <w:rsid w:val="006447AD"/>
    <w:rsid w:val="00645658"/>
    <w:rsid w:val="006461FC"/>
    <w:rsid w:val="00646853"/>
    <w:rsid w:val="00646AD7"/>
    <w:rsid w:val="006473EC"/>
    <w:rsid w:val="00650F11"/>
    <w:rsid w:val="0065286C"/>
    <w:rsid w:val="006528F8"/>
    <w:rsid w:val="00652ED8"/>
    <w:rsid w:val="00654573"/>
    <w:rsid w:val="006557E9"/>
    <w:rsid w:val="0066000A"/>
    <w:rsid w:val="00662B06"/>
    <w:rsid w:val="00663412"/>
    <w:rsid w:val="00665656"/>
    <w:rsid w:val="00666FC7"/>
    <w:rsid w:val="00667803"/>
    <w:rsid w:val="00670F81"/>
    <w:rsid w:val="00671681"/>
    <w:rsid w:val="006731A3"/>
    <w:rsid w:val="00674033"/>
    <w:rsid w:val="00674078"/>
    <w:rsid w:val="00675A59"/>
    <w:rsid w:val="006760CD"/>
    <w:rsid w:val="00676C36"/>
    <w:rsid w:val="006779E1"/>
    <w:rsid w:val="00677D67"/>
    <w:rsid w:val="00683231"/>
    <w:rsid w:val="006920B8"/>
    <w:rsid w:val="006931DD"/>
    <w:rsid w:val="006945A5"/>
    <w:rsid w:val="00694693"/>
    <w:rsid w:val="00694B45"/>
    <w:rsid w:val="00696EE8"/>
    <w:rsid w:val="00697885"/>
    <w:rsid w:val="006A0055"/>
    <w:rsid w:val="006A1535"/>
    <w:rsid w:val="006A3F5A"/>
    <w:rsid w:val="006A4DC8"/>
    <w:rsid w:val="006A65AD"/>
    <w:rsid w:val="006B086C"/>
    <w:rsid w:val="006B128D"/>
    <w:rsid w:val="006B1EC3"/>
    <w:rsid w:val="006B2D6D"/>
    <w:rsid w:val="006B33A9"/>
    <w:rsid w:val="006B4A23"/>
    <w:rsid w:val="006B4EB4"/>
    <w:rsid w:val="006B4F6C"/>
    <w:rsid w:val="006B7E00"/>
    <w:rsid w:val="006C3E7C"/>
    <w:rsid w:val="006C4342"/>
    <w:rsid w:val="006C591D"/>
    <w:rsid w:val="006C732D"/>
    <w:rsid w:val="006D23B8"/>
    <w:rsid w:val="006D37B6"/>
    <w:rsid w:val="006D3814"/>
    <w:rsid w:val="006D464F"/>
    <w:rsid w:val="006D52C9"/>
    <w:rsid w:val="006D7117"/>
    <w:rsid w:val="006D7370"/>
    <w:rsid w:val="006E1ECE"/>
    <w:rsid w:val="006E420B"/>
    <w:rsid w:val="006E4336"/>
    <w:rsid w:val="006E5C0C"/>
    <w:rsid w:val="006E6063"/>
    <w:rsid w:val="006F0160"/>
    <w:rsid w:val="006F1259"/>
    <w:rsid w:val="006F391E"/>
    <w:rsid w:val="006F5319"/>
    <w:rsid w:val="006F6E66"/>
    <w:rsid w:val="006F7BAB"/>
    <w:rsid w:val="00700BA0"/>
    <w:rsid w:val="00702B11"/>
    <w:rsid w:val="00703DD1"/>
    <w:rsid w:val="00704B6C"/>
    <w:rsid w:val="00704F5A"/>
    <w:rsid w:val="00707BDF"/>
    <w:rsid w:val="00710A45"/>
    <w:rsid w:val="00710F1D"/>
    <w:rsid w:val="0071212B"/>
    <w:rsid w:val="00712606"/>
    <w:rsid w:val="0071293D"/>
    <w:rsid w:val="0071323E"/>
    <w:rsid w:val="00715913"/>
    <w:rsid w:val="00717E11"/>
    <w:rsid w:val="007205AA"/>
    <w:rsid w:val="00721476"/>
    <w:rsid w:val="00725578"/>
    <w:rsid w:val="007325A3"/>
    <w:rsid w:val="00732B3A"/>
    <w:rsid w:val="0073309B"/>
    <w:rsid w:val="007331FC"/>
    <w:rsid w:val="007369D8"/>
    <w:rsid w:val="0074095B"/>
    <w:rsid w:val="00743913"/>
    <w:rsid w:val="0074525C"/>
    <w:rsid w:val="00745E30"/>
    <w:rsid w:val="00745ECE"/>
    <w:rsid w:val="007476CD"/>
    <w:rsid w:val="00747F10"/>
    <w:rsid w:val="00747F1B"/>
    <w:rsid w:val="007516A9"/>
    <w:rsid w:val="007530A8"/>
    <w:rsid w:val="00753550"/>
    <w:rsid w:val="007544C3"/>
    <w:rsid w:val="00755022"/>
    <w:rsid w:val="00755B1E"/>
    <w:rsid w:val="007572DC"/>
    <w:rsid w:val="007605B5"/>
    <w:rsid w:val="007605C8"/>
    <w:rsid w:val="007708DB"/>
    <w:rsid w:val="0077413D"/>
    <w:rsid w:val="007741E9"/>
    <w:rsid w:val="007746DE"/>
    <w:rsid w:val="007748AF"/>
    <w:rsid w:val="007764B6"/>
    <w:rsid w:val="00776D7B"/>
    <w:rsid w:val="00781295"/>
    <w:rsid w:val="00785327"/>
    <w:rsid w:val="00786C77"/>
    <w:rsid w:val="00786F80"/>
    <w:rsid w:val="00787D3A"/>
    <w:rsid w:val="00790E6C"/>
    <w:rsid w:val="00792691"/>
    <w:rsid w:val="0079378C"/>
    <w:rsid w:val="007940BF"/>
    <w:rsid w:val="007943CD"/>
    <w:rsid w:val="00795F8D"/>
    <w:rsid w:val="00796393"/>
    <w:rsid w:val="0079745F"/>
    <w:rsid w:val="00797F39"/>
    <w:rsid w:val="007A2FC5"/>
    <w:rsid w:val="007B11CE"/>
    <w:rsid w:val="007B2CDD"/>
    <w:rsid w:val="007B47B9"/>
    <w:rsid w:val="007B64C2"/>
    <w:rsid w:val="007B789E"/>
    <w:rsid w:val="007C2C35"/>
    <w:rsid w:val="007C3000"/>
    <w:rsid w:val="007C3E15"/>
    <w:rsid w:val="007C635F"/>
    <w:rsid w:val="007C7961"/>
    <w:rsid w:val="007D0706"/>
    <w:rsid w:val="007D36C2"/>
    <w:rsid w:val="007D6E81"/>
    <w:rsid w:val="007E66BB"/>
    <w:rsid w:val="007E6B62"/>
    <w:rsid w:val="007E78FC"/>
    <w:rsid w:val="007F0D68"/>
    <w:rsid w:val="007F29B3"/>
    <w:rsid w:val="007F4182"/>
    <w:rsid w:val="007F67FD"/>
    <w:rsid w:val="007F705B"/>
    <w:rsid w:val="008051A0"/>
    <w:rsid w:val="00805A51"/>
    <w:rsid w:val="008062A3"/>
    <w:rsid w:val="00806B16"/>
    <w:rsid w:val="008106CF"/>
    <w:rsid w:val="008126A8"/>
    <w:rsid w:val="00812A65"/>
    <w:rsid w:val="00814029"/>
    <w:rsid w:val="0081479D"/>
    <w:rsid w:val="00816A71"/>
    <w:rsid w:val="00816E1F"/>
    <w:rsid w:val="008233AE"/>
    <w:rsid w:val="0082368A"/>
    <w:rsid w:val="008240BB"/>
    <w:rsid w:val="0082468A"/>
    <w:rsid w:val="008300E2"/>
    <w:rsid w:val="00830A7F"/>
    <w:rsid w:val="00833B8F"/>
    <w:rsid w:val="00834675"/>
    <w:rsid w:val="00834D1E"/>
    <w:rsid w:val="00836E2F"/>
    <w:rsid w:val="00842653"/>
    <w:rsid w:val="00842D03"/>
    <w:rsid w:val="00843CF4"/>
    <w:rsid w:val="00843F3D"/>
    <w:rsid w:val="00844CAF"/>
    <w:rsid w:val="008454BB"/>
    <w:rsid w:val="008457D2"/>
    <w:rsid w:val="00846DD3"/>
    <w:rsid w:val="00847BFC"/>
    <w:rsid w:val="008519EC"/>
    <w:rsid w:val="00854A54"/>
    <w:rsid w:val="00857DD5"/>
    <w:rsid w:val="00862B1A"/>
    <w:rsid w:val="00866CA7"/>
    <w:rsid w:val="00867C63"/>
    <w:rsid w:val="0087050D"/>
    <w:rsid w:val="0087082D"/>
    <w:rsid w:val="0087111F"/>
    <w:rsid w:val="00871A37"/>
    <w:rsid w:val="00873D68"/>
    <w:rsid w:val="00874BD3"/>
    <w:rsid w:val="00875044"/>
    <w:rsid w:val="008761FC"/>
    <w:rsid w:val="00876556"/>
    <w:rsid w:val="008777DF"/>
    <w:rsid w:val="0088030C"/>
    <w:rsid w:val="00880EE3"/>
    <w:rsid w:val="008846AB"/>
    <w:rsid w:val="008851AE"/>
    <w:rsid w:val="008869AC"/>
    <w:rsid w:val="008922E1"/>
    <w:rsid w:val="00893787"/>
    <w:rsid w:val="00894002"/>
    <w:rsid w:val="008944FC"/>
    <w:rsid w:val="008953E4"/>
    <w:rsid w:val="00895F96"/>
    <w:rsid w:val="00897164"/>
    <w:rsid w:val="008A0EF7"/>
    <w:rsid w:val="008A269C"/>
    <w:rsid w:val="008A2782"/>
    <w:rsid w:val="008A38D3"/>
    <w:rsid w:val="008A66C2"/>
    <w:rsid w:val="008A68E1"/>
    <w:rsid w:val="008A74C1"/>
    <w:rsid w:val="008B110F"/>
    <w:rsid w:val="008B144C"/>
    <w:rsid w:val="008B1C60"/>
    <w:rsid w:val="008B1FFB"/>
    <w:rsid w:val="008B2874"/>
    <w:rsid w:val="008B30A8"/>
    <w:rsid w:val="008B3C7D"/>
    <w:rsid w:val="008B4DC1"/>
    <w:rsid w:val="008C09AA"/>
    <w:rsid w:val="008C09AC"/>
    <w:rsid w:val="008C0DBB"/>
    <w:rsid w:val="008C35E7"/>
    <w:rsid w:val="008C5596"/>
    <w:rsid w:val="008C5B40"/>
    <w:rsid w:val="008C62FC"/>
    <w:rsid w:val="008C66F4"/>
    <w:rsid w:val="008D0F32"/>
    <w:rsid w:val="008D1D4D"/>
    <w:rsid w:val="008D1FB9"/>
    <w:rsid w:val="008D2789"/>
    <w:rsid w:val="008D2975"/>
    <w:rsid w:val="008D3162"/>
    <w:rsid w:val="008D34F0"/>
    <w:rsid w:val="008D3E7B"/>
    <w:rsid w:val="008D442B"/>
    <w:rsid w:val="008D78E2"/>
    <w:rsid w:val="008E08B0"/>
    <w:rsid w:val="008E0947"/>
    <w:rsid w:val="008E0C98"/>
    <w:rsid w:val="008E3CAA"/>
    <w:rsid w:val="008E49A7"/>
    <w:rsid w:val="008E4C34"/>
    <w:rsid w:val="008E6C83"/>
    <w:rsid w:val="008E7EC4"/>
    <w:rsid w:val="008F00DC"/>
    <w:rsid w:val="008F0AD7"/>
    <w:rsid w:val="008F1809"/>
    <w:rsid w:val="008F1AB5"/>
    <w:rsid w:val="008F221A"/>
    <w:rsid w:val="008F3B00"/>
    <w:rsid w:val="008F525A"/>
    <w:rsid w:val="008F75FE"/>
    <w:rsid w:val="008F7C0A"/>
    <w:rsid w:val="00900515"/>
    <w:rsid w:val="009005F8"/>
    <w:rsid w:val="00900CBD"/>
    <w:rsid w:val="00901C2C"/>
    <w:rsid w:val="00902A17"/>
    <w:rsid w:val="00905ECF"/>
    <w:rsid w:val="00906423"/>
    <w:rsid w:val="00906C37"/>
    <w:rsid w:val="00907D0F"/>
    <w:rsid w:val="00907DD0"/>
    <w:rsid w:val="009108AB"/>
    <w:rsid w:val="009126D8"/>
    <w:rsid w:val="00917ED8"/>
    <w:rsid w:val="00920CC5"/>
    <w:rsid w:val="00921257"/>
    <w:rsid w:val="00924FF4"/>
    <w:rsid w:val="00926096"/>
    <w:rsid w:val="00926562"/>
    <w:rsid w:val="00927AB1"/>
    <w:rsid w:val="00930C51"/>
    <w:rsid w:val="00930E41"/>
    <w:rsid w:val="0093198D"/>
    <w:rsid w:val="00934187"/>
    <w:rsid w:val="009356C6"/>
    <w:rsid w:val="00937285"/>
    <w:rsid w:val="0094154A"/>
    <w:rsid w:val="00942173"/>
    <w:rsid w:val="009422BD"/>
    <w:rsid w:val="0094249A"/>
    <w:rsid w:val="009456AF"/>
    <w:rsid w:val="009462C6"/>
    <w:rsid w:val="0094667E"/>
    <w:rsid w:val="00946FCE"/>
    <w:rsid w:val="0094722B"/>
    <w:rsid w:val="00950D47"/>
    <w:rsid w:val="00950E8A"/>
    <w:rsid w:val="009516C0"/>
    <w:rsid w:val="00951EF3"/>
    <w:rsid w:val="00952451"/>
    <w:rsid w:val="0095363E"/>
    <w:rsid w:val="009543C6"/>
    <w:rsid w:val="009551AB"/>
    <w:rsid w:val="00957A63"/>
    <w:rsid w:val="00960352"/>
    <w:rsid w:val="0096235D"/>
    <w:rsid w:val="00963785"/>
    <w:rsid w:val="009638EC"/>
    <w:rsid w:val="00964FE0"/>
    <w:rsid w:val="00966C24"/>
    <w:rsid w:val="009676FE"/>
    <w:rsid w:val="009715AA"/>
    <w:rsid w:val="00973326"/>
    <w:rsid w:val="00974BC8"/>
    <w:rsid w:val="00976BF2"/>
    <w:rsid w:val="00980CBD"/>
    <w:rsid w:val="0098118D"/>
    <w:rsid w:val="00981656"/>
    <w:rsid w:val="00982D73"/>
    <w:rsid w:val="00985690"/>
    <w:rsid w:val="00990A13"/>
    <w:rsid w:val="00994C15"/>
    <w:rsid w:val="00995150"/>
    <w:rsid w:val="009977EC"/>
    <w:rsid w:val="00997C46"/>
    <w:rsid w:val="00997FC4"/>
    <w:rsid w:val="009A0BD7"/>
    <w:rsid w:val="009A534A"/>
    <w:rsid w:val="009A715C"/>
    <w:rsid w:val="009A7418"/>
    <w:rsid w:val="009A7EF5"/>
    <w:rsid w:val="009B04F0"/>
    <w:rsid w:val="009B0CF9"/>
    <w:rsid w:val="009B2A9F"/>
    <w:rsid w:val="009B2D7E"/>
    <w:rsid w:val="009B4F42"/>
    <w:rsid w:val="009B6138"/>
    <w:rsid w:val="009B7C71"/>
    <w:rsid w:val="009C0CCA"/>
    <w:rsid w:val="009C13E1"/>
    <w:rsid w:val="009C14FA"/>
    <w:rsid w:val="009C247B"/>
    <w:rsid w:val="009C28B2"/>
    <w:rsid w:val="009C2B69"/>
    <w:rsid w:val="009C2BB8"/>
    <w:rsid w:val="009C3195"/>
    <w:rsid w:val="009C3203"/>
    <w:rsid w:val="009C3524"/>
    <w:rsid w:val="009C495C"/>
    <w:rsid w:val="009C51BF"/>
    <w:rsid w:val="009D0400"/>
    <w:rsid w:val="009D0719"/>
    <w:rsid w:val="009D2192"/>
    <w:rsid w:val="009D28B8"/>
    <w:rsid w:val="009D30C2"/>
    <w:rsid w:val="009D371C"/>
    <w:rsid w:val="009D4255"/>
    <w:rsid w:val="009D633A"/>
    <w:rsid w:val="009D7375"/>
    <w:rsid w:val="009E25D7"/>
    <w:rsid w:val="009E289C"/>
    <w:rsid w:val="009E5A3C"/>
    <w:rsid w:val="009E6235"/>
    <w:rsid w:val="009E630C"/>
    <w:rsid w:val="009E6DAE"/>
    <w:rsid w:val="009E75DD"/>
    <w:rsid w:val="009F10A5"/>
    <w:rsid w:val="009F24BE"/>
    <w:rsid w:val="009F4EEC"/>
    <w:rsid w:val="009F5CD2"/>
    <w:rsid w:val="009F673D"/>
    <w:rsid w:val="009F753B"/>
    <w:rsid w:val="00A0095E"/>
    <w:rsid w:val="00A00FA5"/>
    <w:rsid w:val="00A01D7D"/>
    <w:rsid w:val="00A01F09"/>
    <w:rsid w:val="00A03484"/>
    <w:rsid w:val="00A0399A"/>
    <w:rsid w:val="00A06DCB"/>
    <w:rsid w:val="00A10166"/>
    <w:rsid w:val="00A10400"/>
    <w:rsid w:val="00A1373F"/>
    <w:rsid w:val="00A150A1"/>
    <w:rsid w:val="00A1676A"/>
    <w:rsid w:val="00A20ABF"/>
    <w:rsid w:val="00A228A7"/>
    <w:rsid w:val="00A23211"/>
    <w:rsid w:val="00A23272"/>
    <w:rsid w:val="00A2419C"/>
    <w:rsid w:val="00A26A62"/>
    <w:rsid w:val="00A26F3B"/>
    <w:rsid w:val="00A330C4"/>
    <w:rsid w:val="00A3399C"/>
    <w:rsid w:val="00A34BD7"/>
    <w:rsid w:val="00A34F18"/>
    <w:rsid w:val="00A36766"/>
    <w:rsid w:val="00A4049D"/>
    <w:rsid w:val="00A41116"/>
    <w:rsid w:val="00A41B36"/>
    <w:rsid w:val="00A42793"/>
    <w:rsid w:val="00A42A5C"/>
    <w:rsid w:val="00A478CB"/>
    <w:rsid w:val="00A513F7"/>
    <w:rsid w:val="00A52826"/>
    <w:rsid w:val="00A53D72"/>
    <w:rsid w:val="00A55159"/>
    <w:rsid w:val="00A55E0B"/>
    <w:rsid w:val="00A56778"/>
    <w:rsid w:val="00A60862"/>
    <w:rsid w:val="00A6170D"/>
    <w:rsid w:val="00A65156"/>
    <w:rsid w:val="00A656D4"/>
    <w:rsid w:val="00A66A9E"/>
    <w:rsid w:val="00A71660"/>
    <w:rsid w:val="00A73834"/>
    <w:rsid w:val="00A73EE4"/>
    <w:rsid w:val="00A74325"/>
    <w:rsid w:val="00A74B8E"/>
    <w:rsid w:val="00A777D7"/>
    <w:rsid w:val="00A80DFC"/>
    <w:rsid w:val="00A81936"/>
    <w:rsid w:val="00A82EB0"/>
    <w:rsid w:val="00A82FDB"/>
    <w:rsid w:val="00A832B6"/>
    <w:rsid w:val="00A842C4"/>
    <w:rsid w:val="00A855A1"/>
    <w:rsid w:val="00A865DB"/>
    <w:rsid w:val="00A867EB"/>
    <w:rsid w:val="00A87697"/>
    <w:rsid w:val="00A8799E"/>
    <w:rsid w:val="00A9041B"/>
    <w:rsid w:val="00A90612"/>
    <w:rsid w:val="00A9246E"/>
    <w:rsid w:val="00A92A5D"/>
    <w:rsid w:val="00A92B34"/>
    <w:rsid w:val="00A9486C"/>
    <w:rsid w:val="00AA1453"/>
    <w:rsid w:val="00AA1FB5"/>
    <w:rsid w:val="00AA3429"/>
    <w:rsid w:val="00AA3E69"/>
    <w:rsid w:val="00AA4CD5"/>
    <w:rsid w:val="00AB0474"/>
    <w:rsid w:val="00AB4210"/>
    <w:rsid w:val="00AB47AE"/>
    <w:rsid w:val="00AB4BC5"/>
    <w:rsid w:val="00AB5026"/>
    <w:rsid w:val="00AB51A3"/>
    <w:rsid w:val="00AB613F"/>
    <w:rsid w:val="00AB7B60"/>
    <w:rsid w:val="00AC0459"/>
    <w:rsid w:val="00AC094B"/>
    <w:rsid w:val="00AC67A7"/>
    <w:rsid w:val="00AC6EDA"/>
    <w:rsid w:val="00AC7F83"/>
    <w:rsid w:val="00AD21BE"/>
    <w:rsid w:val="00AD3B04"/>
    <w:rsid w:val="00AD3C86"/>
    <w:rsid w:val="00AD54E7"/>
    <w:rsid w:val="00AD6E31"/>
    <w:rsid w:val="00AD731D"/>
    <w:rsid w:val="00AE4CC5"/>
    <w:rsid w:val="00AE6AB2"/>
    <w:rsid w:val="00AE7574"/>
    <w:rsid w:val="00AF0306"/>
    <w:rsid w:val="00AF34F2"/>
    <w:rsid w:val="00AF45B5"/>
    <w:rsid w:val="00AF5FC8"/>
    <w:rsid w:val="00AF63BA"/>
    <w:rsid w:val="00AF6B53"/>
    <w:rsid w:val="00B0056F"/>
    <w:rsid w:val="00B006D3"/>
    <w:rsid w:val="00B009C7"/>
    <w:rsid w:val="00B00BDF"/>
    <w:rsid w:val="00B01F11"/>
    <w:rsid w:val="00B055E4"/>
    <w:rsid w:val="00B05C6E"/>
    <w:rsid w:val="00B07AE4"/>
    <w:rsid w:val="00B07CBB"/>
    <w:rsid w:val="00B10A98"/>
    <w:rsid w:val="00B10EAC"/>
    <w:rsid w:val="00B119ED"/>
    <w:rsid w:val="00B13348"/>
    <w:rsid w:val="00B15663"/>
    <w:rsid w:val="00B16904"/>
    <w:rsid w:val="00B211C0"/>
    <w:rsid w:val="00B21C6D"/>
    <w:rsid w:val="00B225B9"/>
    <w:rsid w:val="00B22BE4"/>
    <w:rsid w:val="00B22C03"/>
    <w:rsid w:val="00B254F7"/>
    <w:rsid w:val="00B257DC"/>
    <w:rsid w:val="00B258E1"/>
    <w:rsid w:val="00B30650"/>
    <w:rsid w:val="00B32851"/>
    <w:rsid w:val="00B343FC"/>
    <w:rsid w:val="00B34B60"/>
    <w:rsid w:val="00B34D7C"/>
    <w:rsid w:val="00B35CB4"/>
    <w:rsid w:val="00B36C21"/>
    <w:rsid w:val="00B405BD"/>
    <w:rsid w:val="00B40F0B"/>
    <w:rsid w:val="00B412B6"/>
    <w:rsid w:val="00B429B5"/>
    <w:rsid w:val="00B42F9F"/>
    <w:rsid w:val="00B44556"/>
    <w:rsid w:val="00B451A8"/>
    <w:rsid w:val="00B508CF"/>
    <w:rsid w:val="00B52A45"/>
    <w:rsid w:val="00B533A6"/>
    <w:rsid w:val="00B54966"/>
    <w:rsid w:val="00B551A1"/>
    <w:rsid w:val="00B55CBB"/>
    <w:rsid w:val="00B569AD"/>
    <w:rsid w:val="00B649C4"/>
    <w:rsid w:val="00B658B9"/>
    <w:rsid w:val="00B66C4D"/>
    <w:rsid w:val="00B66E05"/>
    <w:rsid w:val="00B71553"/>
    <w:rsid w:val="00B71E16"/>
    <w:rsid w:val="00B7289F"/>
    <w:rsid w:val="00B734E4"/>
    <w:rsid w:val="00B73D5A"/>
    <w:rsid w:val="00B73EA9"/>
    <w:rsid w:val="00B7546A"/>
    <w:rsid w:val="00B770E1"/>
    <w:rsid w:val="00B77E67"/>
    <w:rsid w:val="00B805D5"/>
    <w:rsid w:val="00B80FCD"/>
    <w:rsid w:val="00B81C87"/>
    <w:rsid w:val="00B84B35"/>
    <w:rsid w:val="00B86B3D"/>
    <w:rsid w:val="00B94BC0"/>
    <w:rsid w:val="00B95AD4"/>
    <w:rsid w:val="00B971F5"/>
    <w:rsid w:val="00BA0CDC"/>
    <w:rsid w:val="00BA14E4"/>
    <w:rsid w:val="00BA166E"/>
    <w:rsid w:val="00BA45A9"/>
    <w:rsid w:val="00BA5ABE"/>
    <w:rsid w:val="00BA5E49"/>
    <w:rsid w:val="00BA6068"/>
    <w:rsid w:val="00BB0174"/>
    <w:rsid w:val="00BB121F"/>
    <w:rsid w:val="00BB5256"/>
    <w:rsid w:val="00BB576C"/>
    <w:rsid w:val="00BC2491"/>
    <w:rsid w:val="00BC6964"/>
    <w:rsid w:val="00BC71D3"/>
    <w:rsid w:val="00BD0FB0"/>
    <w:rsid w:val="00BD26A7"/>
    <w:rsid w:val="00BD3375"/>
    <w:rsid w:val="00BD4399"/>
    <w:rsid w:val="00BD48EA"/>
    <w:rsid w:val="00BD5891"/>
    <w:rsid w:val="00BE1EBD"/>
    <w:rsid w:val="00BE2254"/>
    <w:rsid w:val="00BE5803"/>
    <w:rsid w:val="00BF1E8C"/>
    <w:rsid w:val="00BF3D57"/>
    <w:rsid w:val="00BF55EE"/>
    <w:rsid w:val="00BF5DB5"/>
    <w:rsid w:val="00BF62FC"/>
    <w:rsid w:val="00C01163"/>
    <w:rsid w:val="00C01FE9"/>
    <w:rsid w:val="00C02488"/>
    <w:rsid w:val="00C0425B"/>
    <w:rsid w:val="00C0578A"/>
    <w:rsid w:val="00C06C3B"/>
    <w:rsid w:val="00C10712"/>
    <w:rsid w:val="00C126BD"/>
    <w:rsid w:val="00C129D6"/>
    <w:rsid w:val="00C15BDD"/>
    <w:rsid w:val="00C20A0A"/>
    <w:rsid w:val="00C249BF"/>
    <w:rsid w:val="00C24ED4"/>
    <w:rsid w:val="00C26DDA"/>
    <w:rsid w:val="00C279C5"/>
    <w:rsid w:val="00C316A3"/>
    <w:rsid w:val="00C352A5"/>
    <w:rsid w:val="00C363AB"/>
    <w:rsid w:val="00C36F26"/>
    <w:rsid w:val="00C42AF1"/>
    <w:rsid w:val="00C45725"/>
    <w:rsid w:val="00C4631E"/>
    <w:rsid w:val="00C50085"/>
    <w:rsid w:val="00C51E8C"/>
    <w:rsid w:val="00C523A7"/>
    <w:rsid w:val="00C54370"/>
    <w:rsid w:val="00C5568F"/>
    <w:rsid w:val="00C61045"/>
    <w:rsid w:val="00C61397"/>
    <w:rsid w:val="00C61C60"/>
    <w:rsid w:val="00C6608D"/>
    <w:rsid w:val="00C66B8D"/>
    <w:rsid w:val="00C72098"/>
    <w:rsid w:val="00C73A49"/>
    <w:rsid w:val="00C775F0"/>
    <w:rsid w:val="00C77A6B"/>
    <w:rsid w:val="00C80BA6"/>
    <w:rsid w:val="00C80BE9"/>
    <w:rsid w:val="00C83F92"/>
    <w:rsid w:val="00C86014"/>
    <w:rsid w:val="00C87704"/>
    <w:rsid w:val="00C90995"/>
    <w:rsid w:val="00C90D3F"/>
    <w:rsid w:val="00C91331"/>
    <w:rsid w:val="00C9147E"/>
    <w:rsid w:val="00C9213E"/>
    <w:rsid w:val="00C92595"/>
    <w:rsid w:val="00C948D7"/>
    <w:rsid w:val="00C960B7"/>
    <w:rsid w:val="00CA0149"/>
    <w:rsid w:val="00CA1862"/>
    <w:rsid w:val="00CA31C5"/>
    <w:rsid w:val="00CA52F6"/>
    <w:rsid w:val="00CA601D"/>
    <w:rsid w:val="00CB2B1C"/>
    <w:rsid w:val="00CB5AFA"/>
    <w:rsid w:val="00CB633B"/>
    <w:rsid w:val="00CB7C1B"/>
    <w:rsid w:val="00CB7E68"/>
    <w:rsid w:val="00CC0DA1"/>
    <w:rsid w:val="00CC128D"/>
    <w:rsid w:val="00CC2C8C"/>
    <w:rsid w:val="00CC61A3"/>
    <w:rsid w:val="00CC7D9C"/>
    <w:rsid w:val="00CD1717"/>
    <w:rsid w:val="00CD17E7"/>
    <w:rsid w:val="00CD51B6"/>
    <w:rsid w:val="00CD5560"/>
    <w:rsid w:val="00CD5765"/>
    <w:rsid w:val="00CE383C"/>
    <w:rsid w:val="00CE4A17"/>
    <w:rsid w:val="00CF0290"/>
    <w:rsid w:val="00CF149E"/>
    <w:rsid w:val="00CF3F2F"/>
    <w:rsid w:val="00CF40B3"/>
    <w:rsid w:val="00CF4E1E"/>
    <w:rsid w:val="00CF65F5"/>
    <w:rsid w:val="00CF79B7"/>
    <w:rsid w:val="00CF7F52"/>
    <w:rsid w:val="00D045B0"/>
    <w:rsid w:val="00D06308"/>
    <w:rsid w:val="00D1431F"/>
    <w:rsid w:val="00D16468"/>
    <w:rsid w:val="00D166B8"/>
    <w:rsid w:val="00D2010F"/>
    <w:rsid w:val="00D20C7D"/>
    <w:rsid w:val="00D21C3B"/>
    <w:rsid w:val="00D222FA"/>
    <w:rsid w:val="00D227A7"/>
    <w:rsid w:val="00D22EF8"/>
    <w:rsid w:val="00D2397B"/>
    <w:rsid w:val="00D25BD3"/>
    <w:rsid w:val="00D262DD"/>
    <w:rsid w:val="00D27356"/>
    <w:rsid w:val="00D27CBA"/>
    <w:rsid w:val="00D32945"/>
    <w:rsid w:val="00D356A0"/>
    <w:rsid w:val="00D36FAE"/>
    <w:rsid w:val="00D3780F"/>
    <w:rsid w:val="00D37A5A"/>
    <w:rsid w:val="00D40FAF"/>
    <w:rsid w:val="00D42B57"/>
    <w:rsid w:val="00D44170"/>
    <w:rsid w:val="00D4437A"/>
    <w:rsid w:val="00D47472"/>
    <w:rsid w:val="00D4777B"/>
    <w:rsid w:val="00D47817"/>
    <w:rsid w:val="00D54E32"/>
    <w:rsid w:val="00D56FFA"/>
    <w:rsid w:val="00D574C9"/>
    <w:rsid w:val="00D60322"/>
    <w:rsid w:val="00D61D07"/>
    <w:rsid w:val="00D66EA0"/>
    <w:rsid w:val="00D701B5"/>
    <w:rsid w:val="00D70E9F"/>
    <w:rsid w:val="00D71DF8"/>
    <w:rsid w:val="00D727E5"/>
    <w:rsid w:val="00D73E81"/>
    <w:rsid w:val="00D74415"/>
    <w:rsid w:val="00D756FE"/>
    <w:rsid w:val="00D7585B"/>
    <w:rsid w:val="00D81D8C"/>
    <w:rsid w:val="00D820C9"/>
    <w:rsid w:val="00D83079"/>
    <w:rsid w:val="00D830D6"/>
    <w:rsid w:val="00D83284"/>
    <w:rsid w:val="00D83E35"/>
    <w:rsid w:val="00D85AA0"/>
    <w:rsid w:val="00D87B77"/>
    <w:rsid w:val="00D87D8A"/>
    <w:rsid w:val="00D87E17"/>
    <w:rsid w:val="00D91462"/>
    <w:rsid w:val="00D91CBD"/>
    <w:rsid w:val="00D94C76"/>
    <w:rsid w:val="00D9528A"/>
    <w:rsid w:val="00DA0967"/>
    <w:rsid w:val="00DA0FE6"/>
    <w:rsid w:val="00DA1966"/>
    <w:rsid w:val="00DA451C"/>
    <w:rsid w:val="00DA573E"/>
    <w:rsid w:val="00DA6013"/>
    <w:rsid w:val="00DA7D78"/>
    <w:rsid w:val="00DB12C3"/>
    <w:rsid w:val="00DB15F0"/>
    <w:rsid w:val="00DB246F"/>
    <w:rsid w:val="00DB2921"/>
    <w:rsid w:val="00DB2CBD"/>
    <w:rsid w:val="00DB3379"/>
    <w:rsid w:val="00DB58D6"/>
    <w:rsid w:val="00DB65F0"/>
    <w:rsid w:val="00DC5B13"/>
    <w:rsid w:val="00DC7298"/>
    <w:rsid w:val="00DD19E0"/>
    <w:rsid w:val="00DD1A8E"/>
    <w:rsid w:val="00DD5675"/>
    <w:rsid w:val="00DD582E"/>
    <w:rsid w:val="00DD58EB"/>
    <w:rsid w:val="00DD5D7B"/>
    <w:rsid w:val="00DD5FDD"/>
    <w:rsid w:val="00DD6EF7"/>
    <w:rsid w:val="00DD79CB"/>
    <w:rsid w:val="00DE0B4E"/>
    <w:rsid w:val="00DE186F"/>
    <w:rsid w:val="00DE358E"/>
    <w:rsid w:val="00DE4701"/>
    <w:rsid w:val="00DE6B32"/>
    <w:rsid w:val="00DF0A38"/>
    <w:rsid w:val="00DF0B94"/>
    <w:rsid w:val="00DF2505"/>
    <w:rsid w:val="00DF6032"/>
    <w:rsid w:val="00DF6196"/>
    <w:rsid w:val="00DF662D"/>
    <w:rsid w:val="00E019CE"/>
    <w:rsid w:val="00E01C5F"/>
    <w:rsid w:val="00E0280B"/>
    <w:rsid w:val="00E035E6"/>
    <w:rsid w:val="00E10F3A"/>
    <w:rsid w:val="00E11350"/>
    <w:rsid w:val="00E13892"/>
    <w:rsid w:val="00E147FC"/>
    <w:rsid w:val="00E1545D"/>
    <w:rsid w:val="00E16676"/>
    <w:rsid w:val="00E20BA9"/>
    <w:rsid w:val="00E2114D"/>
    <w:rsid w:val="00E2184B"/>
    <w:rsid w:val="00E2195E"/>
    <w:rsid w:val="00E21F20"/>
    <w:rsid w:val="00E24091"/>
    <w:rsid w:val="00E24A54"/>
    <w:rsid w:val="00E261E9"/>
    <w:rsid w:val="00E31357"/>
    <w:rsid w:val="00E3193D"/>
    <w:rsid w:val="00E31FE5"/>
    <w:rsid w:val="00E32997"/>
    <w:rsid w:val="00E33177"/>
    <w:rsid w:val="00E341BD"/>
    <w:rsid w:val="00E34922"/>
    <w:rsid w:val="00E37533"/>
    <w:rsid w:val="00E42BA3"/>
    <w:rsid w:val="00E4346D"/>
    <w:rsid w:val="00E43866"/>
    <w:rsid w:val="00E440B9"/>
    <w:rsid w:val="00E45A67"/>
    <w:rsid w:val="00E50D80"/>
    <w:rsid w:val="00E50D97"/>
    <w:rsid w:val="00E53B53"/>
    <w:rsid w:val="00E573FC"/>
    <w:rsid w:val="00E57E5C"/>
    <w:rsid w:val="00E60B83"/>
    <w:rsid w:val="00E61052"/>
    <w:rsid w:val="00E622FC"/>
    <w:rsid w:val="00E6612C"/>
    <w:rsid w:val="00E66956"/>
    <w:rsid w:val="00E74758"/>
    <w:rsid w:val="00E748B7"/>
    <w:rsid w:val="00E750F8"/>
    <w:rsid w:val="00E756CF"/>
    <w:rsid w:val="00E75860"/>
    <w:rsid w:val="00E7614F"/>
    <w:rsid w:val="00E76FE0"/>
    <w:rsid w:val="00E82E7C"/>
    <w:rsid w:val="00E835C4"/>
    <w:rsid w:val="00E859F5"/>
    <w:rsid w:val="00E92AED"/>
    <w:rsid w:val="00E93512"/>
    <w:rsid w:val="00E938B8"/>
    <w:rsid w:val="00E955D0"/>
    <w:rsid w:val="00E95C6B"/>
    <w:rsid w:val="00EA0E41"/>
    <w:rsid w:val="00EA2DAE"/>
    <w:rsid w:val="00EA3A98"/>
    <w:rsid w:val="00EA5330"/>
    <w:rsid w:val="00EA54E9"/>
    <w:rsid w:val="00EA785C"/>
    <w:rsid w:val="00EB0B60"/>
    <w:rsid w:val="00EB1297"/>
    <w:rsid w:val="00EB2D2D"/>
    <w:rsid w:val="00EB37B3"/>
    <w:rsid w:val="00EB3BBF"/>
    <w:rsid w:val="00EB421B"/>
    <w:rsid w:val="00EB4512"/>
    <w:rsid w:val="00EB4C43"/>
    <w:rsid w:val="00EB55F0"/>
    <w:rsid w:val="00EB6EFE"/>
    <w:rsid w:val="00EB7655"/>
    <w:rsid w:val="00EB7A67"/>
    <w:rsid w:val="00EC015C"/>
    <w:rsid w:val="00EC1290"/>
    <w:rsid w:val="00EC17E0"/>
    <w:rsid w:val="00EC298C"/>
    <w:rsid w:val="00EC2BEB"/>
    <w:rsid w:val="00EC42E7"/>
    <w:rsid w:val="00EC6059"/>
    <w:rsid w:val="00EC6322"/>
    <w:rsid w:val="00EC65D8"/>
    <w:rsid w:val="00EC6894"/>
    <w:rsid w:val="00ED1282"/>
    <w:rsid w:val="00ED61E4"/>
    <w:rsid w:val="00ED6E16"/>
    <w:rsid w:val="00EE1894"/>
    <w:rsid w:val="00EE3034"/>
    <w:rsid w:val="00EE71BF"/>
    <w:rsid w:val="00EE7432"/>
    <w:rsid w:val="00EF0E31"/>
    <w:rsid w:val="00EF1C3C"/>
    <w:rsid w:val="00EF202C"/>
    <w:rsid w:val="00EF3E35"/>
    <w:rsid w:val="00EF4F0B"/>
    <w:rsid w:val="00EF631C"/>
    <w:rsid w:val="00EF6329"/>
    <w:rsid w:val="00EF6984"/>
    <w:rsid w:val="00EF7108"/>
    <w:rsid w:val="00F012F4"/>
    <w:rsid w:val="00F023E4"/>
    <w:rsid w:val="00F02A9F"/>
    <w:rsid w:val="00F034D9"/>
    <w:rsid w:val="00F03B4D"/>
    <w:rsid w:val="00F04DF3"/>
    <w:rsid w:val="00F1027E"/>
    <w:rsid w:val="00F126F4"/>
    <w:rsid w:val="00F1511E"/>
    <w:rsid w:val="00F20719"/>
    <w:rsid w:val="00F23E63"/>
    <w:rsid w:val="00F24258"/>
    <w:rsid w:val="00F27017"/>
    <w:rsid w:val="00F278D8"/>
    <w:rsid w:val="00F3007C"/>
    <w:rsid w:val="00F30242"/>
    <w:rsid w:val="00F31242"/>
    <w:rsid w:val="00F321C0"/>
    <w:rsid w:val="00F327C3"/>
    <w:rsid w:val="00F334CD"/>
    <w:rsid w:val="00F3514B"/>
    <w:rsid w:val="00F3528E"/>
    <w:rsid w:val="00F35953"/>
    <w:rsid w:val="00F37080"/>
    <w:rsid w:val="00F37447"/>
    <w:rsid w:val="00F37E13"/>
    <w:rsid w:val="00F40308"/>
    <w:rsid w:val="00F40C5E"/>
    <w:rsid w:val="00F42713"/>
    <w:rsid w:val="00F43A5B"/>
    <w:rsid w:val="00F44C1D"/>
    <w:rsid w:val="00F47CB4"/>
    <w:rsid w:val="00F50BA8"/>
    <w:rsid w:val="00F51AF9"/>
    <w:rsid w:val="00F537D6"/>
    <w:rsid w:val="00F53BFB"/>
    <w:rsid w:val="00F56BDA"/>
    <w:rsid w:val="00F57843"/>
    <w:rsid w:val="00F619F4"/>
    <w:rsid w:val="00F64144"/>
    <w:rsid w:val="00F6430D"/>
    <w:rsid w:val="00F64FEF"/>
    <w:rsid w:val="00F71240"/>
    <w:rsid w:val="00F73879"/>
    <w:rsid w:val="00F77E6D"/>
    <w:rsid w:val="00F77EAA"/>
    <w:rsid w:val="00F80136"/>
    <w:rsid w:val="00F8079E"/>
    <w:rsid w:val="00F81255"/>
    <w:rsid w:val="00F82C78"/>
    <w:rsid w:val="00F85C71"/>
    <w:rsid w:val="00F87ADA"/>
    <w:rsid w:val="00F87FA9"/>
    <w:rsid w:val="00F91885"/>
    <w:rsid w:val="00F926F3"/>
    <w:rsid w:val="00F93165"/>
    <w:rsid w:val="00F933D4"/>
    <w:rsid w:val="00F943DD"/>
    <w:rsid w:val="00F96795"/>
    <w:rsid w:val="00FA2A8A"/>
    <w:rsid w:val="00FA2CA2"/>
    <w:rsid w:val="00FA2D17"/>
    <w:rsid w:val="00FA30E4"/>
    <w:rsid w:val="00FA69C2"/>
    <w:rsid w:val="00FB03AB"/>
    <w:rsid w:val="00FB0897"/>
    <w:rsid w:val="00FB2A12"/>
    <w:rsid w:val="00FB7D58"/>
    <w:rsid w:val="00FC111E"/>
    <w:rsid w:val="00FC2AC1"/>
    <w:rsid w:val="00FC3B65"/>
    <w:rsid w:val="00FC785B"/>
    <w:rsid w:val="00FD0B3E"/>
    <w:rsid w:val="00FD0BA6"/>
    <w:rsid w:val="00FD1C3D"/>
    <w:rsid w:val="00FD22F7"/>
    <w:rsid w:val="00FD52E6"/>
    <w:rsid w:val="00FE483D"/>
    <w:rsid w:val="00FE4B8A"/>
    <w:rsid w:val="00FE6D26"/>
    <w:rsid w:val="00FF0256"/>
    <w:rsid w:val="00FF1DC3"/>
    <w:rsid w:val="00FF41B1"/>
    <w:rsid w:val="00FF5705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47C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47C4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Lienhypertexte">
    <w:name w:val="Hyperlink"/>
    <w:rsid w:val="00265A57"/>
    <w:rPr>
      <w:b/>
      <w:bCs/>
      <w:strike w:val="0"/>
      <w:dstrike w:val="0"/>
      <w:color w:val="339933"/>
      <w:u w:val="none"/>
      <w:effect w:val="none"/>
    </w:rPr>
  </w:style>
  <w:style w:type="character" w:styleId="Numrodepage">
    <w:name w:val="page number"/>
    <w:basedOn w:val="Policepardfaut"/>
    <w:rsid w:val="008869AC"/>
  </w:style>
  <w:style w:type="character" w:customStyle="1" w:styleId="PieddepageCar">
    <w:name w:val="Pied de page Car"/>
    <w:link w:val="Pieddepage"/>
    <w:uiPriority w:val="99"/>
    <w:rsid w:val="008922E1"/>
    <w:rPr>
      <w:sz w:val="24"/>
      <w:szCs w:val="24"/>
    </w:rPr>
  </w:style>
  <w:style w:type="paragraph" w:styleId="Textedebulles">
    <w:name w:val="Balloon Text"/>
    <w:basedOn w:val="Normal"/>
    <w:semiHidden/>
    <w:rsid w:val="001F37B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0928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28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286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286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92866"/>
    <w:rPr>
      <w:b/>
      <w:bCs/>
    </w:rPr>
  </w:style>
  <w:style w:type="character" w:styleId="lev">
    <w:name w:val="Strong"/>
    <w:uiPriority w:val="22"/>
    <w:qFormat/>
    <w:rsid w:val="000969A4"/>
    <w:rPr>
      <w:b/>
      <w:bCs/>
    </w:rPr>
  </w:style>
  <w:style w:type="paragraph" w:customStyle="1" w:styleId="Default">
    <w:name w:val="Default"/>
    <w:rsid w:val="0068323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6167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568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568F"/>
  </w:style>
  <w:style w:type="character" w:styleId="Appelnotedebasdep">
    <w:name w:val="footnote reference"/>
    <w:basedOn w:val="Policepardfaut"/>
    <w:uiPriority w:val="99"/>
    <w:semiHidden/>
    <w:unhideWhenUsed/>
    <w:rsid w:val="00C5568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5568F"/>
    <w:pPr>
      <w:spacing w:before="100" w:beforeAutospacing="1" w:after="100" w:afterAutospacing="1"/>
    </w:pPr>
    <w:rPr>
      <w:lang w:val="en-US" w:eastAsia="en-US"/>
    </w:rPr>
  </w:style>
  <w:style w:type="paragraph" w:styleId="Sansinterligne">
    <w:name w:val="No Spacing"/>
    <w:link w:val="SansinterligneCar"/>
    <w:uiPriority w:val="1"/>
    <w:qFormat/>
    <w:rsid w:val="00AB47A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7AE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47C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47C4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Lienhypertexte">
    <w:name w:val="Hyperlink"/>
    <w:rsid w:val="00265A57"/>
    <w:rPr>
      <w:b/>
      <w:bCs/>
      <w:strike w:val="0"/>
      <w:dstrike w:val="0"/>
      <w:color w:val="339933"/>
      <w:u w:val="none"/>
      <w:effect w:val="none"/>
    </w:rPr>
  </w:style>
  <w:style w:type="character" w:styleId="Numrodepage">
    <w:name w:val="page number"/>
    <w:basedOn w:val="Policepardfaut"/>
    <w:rsid w:val="008869AC"/>
  </w:style>
  <w:style w:type="character" w:customStyle="1" w:styleId="PieddepageCar">
    <w:name w:val="Pied de page Car"/>
    <w:link w:val="Pieddepage"/>
    <w:uiPriority w:val="99"/>
    <w:rsid w:val="008922E1"/>
    <w:rPr>
      <w:sz w:val="24"/>
      <w:szCs w:val="24"/>
    </w:rPr>
  </w:style>
  <w:style w:type="paragraph" w:styleId="Textedebulles">
    <w:name w:val="Balloon Text"/>
    <w:basedOn w:val="Normal"/>
    <w:semiHidden/>
    <w:rsid w:val="001F37B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0928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28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286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286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92866"/>
    <w:rPr>
      <w:b/>
      <w:bCs/>
    </w:rPr>
  </w:style>
  <w:style w:type="character" w:styleId="lev">
    <w:name w:val="Strong"/>
    <w:uiPriority w:val="22"/>
    <w:qFormat/>
    <w:rsid w:val="000969A4"/>
    <w:rPr>
      <w:b/>
      <w:bCs/>
    </w:rPr>
  </w:style>
  <w:style w:type="paragraph" w:customStyle="1" w:styleId="Default">
    <w:name w:val="Default"/>
    <w:rsid w:val="0068323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6167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568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568F"/>
  </w:style>
  <w:style w:type="character" w:styleId="Appelnotedebasdep">
    <w:name w:val="footnote reference"/>
    <w:basedOn w:val="Policepardfaut"/>
    <w:uiPriority w:val="99"/>
    <w:semiHidden/>
    <w:unhideWhenUsed/>
    <w:rsid w:val="00C5568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5568F"/>
    <w:pPr>
      <w:spacing w:before="100" w:beforeAutospacing="1" w:after="100" w:afterAutospacing="1"/>
    </w:pPr>
    <w:rPr>
      <w:lang w:val="en-US" w:eastAsia="en-US"/>
    </w:rPr>
  </w:style>
  <w:style w:type="paragraph" w:styleId="Sansinterligne">
    <w:name w:val="No Spacing"/>
    <w:link w:val="SansinterligneCar"/>
    <w:uiPriority w:val="1"/>
    <w:qFormat/>
    <w:rsid w:val="00AB47A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7AE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cid:image004.jpg@01D4DDA8.8D92A830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a-chem.org/responsible-care/" TargetMode="External"/><Relationship Id="rId3" Type="http://schemas.openxmlformats.org/officeDocument/2006/relationships/image" Target="media/image8.jpeg"/><Relationship Id="rId7" Type="http://schemas.openxmlformats.org/officeDocument/2006/relationships/image" Target="cid:image004.jpg@01D4DDA8.8D92A830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jpeg"/><Relationship Id="rId11" Type="http://schemas.openxmlformats.org/officeDocument/2006/relationships/hyperlink" Target="file:///C:\Users\afries\Desktop\Comite%2012%20d&#233;c%202017\r&#232;glement%202018%20troph&#233;es%20RC\www.uic.fr" TargetMode="External"/><Relationship Id="rId5" Type="http://schemas.openxmlformats.org/officeDocument/2006/relationships/image" Target="media/image14.png"/><Relationship Id="rId10" Type="http://schemas.openxmlformats.org/officeDocument/2006/relationships/hyperlink" Target="file:///C:\Users\afries\Desktop\Comite%2012%20d&#233;c%202017\r&#232;glement%202018%20troph&#233;es%20RC\www.uic.fr" TargetMode="External"/><Relationship Id="rId4" Type="http://schemas.openxmlformats.org/officeDocument/2006/relationships/image" Target="cid:image004.jpg@01D4DDA8.8D92A830" TargetMode="External"/><Relationship Id="rId9" Type="http://schemas.openxmlformats.org/officeDocument/2006/relationships/hyperlink" Target="https://www.icca-chem.org/responsible-ca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Responsible Care® 2020</PublishDate>
  <Abstract/>
  <CompanyAddress>Responsable RC® &amp; RSE</CompanyAddress>
  <CompanyPhone>01 46 53 11 62</CompanyPhone>
  <CompanyFax>afries@francechimie.fr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65AD-F866-4AFE-AD59-691FAB9E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Trophées Nationaux RSE</vt:lpstr>
    </vt:vector>
  </TitlesOfParts>
  <Company>Aurore FRIES</Company>
  <LinksUpToDate>false</LinksUpToDate>
  <CharactersWithSpaces>2886</CharactersWithSpaces>
  <SharedDoc>false</SharedDoc>
  <HLinks>
    <vt:vector size="18" baseType="variant">
      <vt:variant>
        <vt:i4>1900580</vt:i4>
      </vt:variant>
      <vt:variant>
        <vt:i4>9</vt:i4>
      </vt:variant>
      <vt:variant>
        <vt:i4>0</vt:i4>
      </vt:variant>
      <vt:variant>
        <vt:i4>5</vt:i4>
      </vt:variant>
      <vt:variant>
        <vt:lpwstr>mailto:cil@uic.fr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mailto:apierrat@uic.fr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http://www.uic.fr/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Trophées Nationaux RSE</dc:title>
  <dc:creator>RESPONSIBLE CARE</dc:creator>
  <cp:lastModifiedBy>BASSET Marine</cp:lastModifiedBy>
  <cp:revision>2</cp:revision>
  <cp:lastPrinted>2020-01-06T15:13:00Z</cp:lastPrinted>
  <dcterms:created xsi:type="dcterms:W3CDTF">2020-01-06T15:16:00Z</dcterms:created>
  <dcterms:modified xsi:type="dcterms:W3CDTF">2020-01-06T15:16:00Z</dcterms:modified>
</cp:coreProperties>
</file>